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072"/>
      </w:tblGrid>
      <w:tr w:rsidR="00652194" w:rsidRPr="00BB32E3" w14:paraId="44232386" w14:textId="77777777" w:rsidTr="007E6413">
        <w:tc>
          <w:tcPr>
            <w:tcW w:w="1985" w:type="dxa"/>
          </w:tcPr>
          <w:p w14:paraId="44232382" w14:textId="0A4964E4" w:rsidR="00652194" w:rsidRPr="00BB32E3" w:rsidRDefault="00652194" w:rsidP="007E6413">
            <w:pPr>
              <w:pStyle w:val="Cabealho"/>
              <w:rPr>
                <w:color w:val="0070C0"/>
                <w:sz w:val="22"/>
              </w:rPr>
            </w:pPr>
            <w:r w:rsidRPr="00BB32E3">
              <w:rPr>
                <w:noProof/>
                <w:color w:val="0070C0"/>
                <w:sz w:val="22"/>
              </w:rPr>
              <w:drawing>
                <wp:inline distT="0" distB="0" distL="0" distR="0" wp14:anchorId="44232398" wp14:editId="21C2B413">
                  <wp:extent cx="1148080" cy="1020445"/>
                  <wp:effectExtent l="0" t="0" r="0" b="8255"/>
                  <wp:docPr id="3" name="Imagem 3" descr="brasão puc minas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puc minas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44232383" w14:textId="77777777" w:rsidR="00652194" w:rsidRPr="00BB32E3" w:rsidRDefault="00652194" w:rsidP="007E6413">
            <w:pPr>
              <w:pStyle w:val="Cabealho"/>
              <w:ind w:right="1630"/>
              <w:jc w:val="center"/>
              <w:rPr>
                <w:rFonts w:ascii="Trebuchet MS" w:hAnsi="Trebuchet MS"/>
                <w:b/>
                <w:w w:val="130"/>
                <w:sz w:val="22"/>
              </w:rPr>
            </w:pPr>
          </w:p>
          <w:p w14:paraId="44232384" w14:textId="77777777" w:rsidR="00652194" w:rsidRPr="00BB32E3" w:rsidRDefault="00652194" w:rsidP="007E6413">
            <w:pPr>
              <w:pStyle w:val="Cabealho"/>
              <w:ind w:right="1630"/>
              <w:jc w:val="center"/>
              <w:rPr>
                <w:rFonts w:ascii="Trebuchet MS" w:hAnsi="Trebuchet MS"/>
                <w:b/>
                <w:w w:val="130"/>
                <w:sz w:val="22"/>
              </w:rPr>
            </w:pPr>
          </w:p>
          <w:p w14:paraId="44232385" w14:textId="77777777" w:rsidR="00652194" w:rsidRPr="00BB32E3" w:rsidRDefault="00652194" w:rsidP="007E6413">
            <w:pPr>
              <w:pStyle w:val="Cabealho"/>
              <w:ind w:right="163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14:paraId="44232387" w14:textId="46ABE3D0" w:rsidR="008F0B90" w:rsidDel="009121DB" w:rsidRDefault="00447530" w:rsidP="00652194">
      <w:pPr>
        <w:jc w:val="center"/>
        <w:rPr>
          <w:del w:id="0" w:author="alexandre magno alves diniz" w:date="2022-02-11T12:27:00Z"/>
          <w:sz w:val="28"/>
          <w:szCs w:val="28"/>
        </w:rPr>
      </w:pPr>
      <w:r w:rsidRPr="00BB32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2396" wp14:editId="4CF2D05D">
                <wp:simplePos x="0" y="0"/>
                <wp:positionH relativeFrom="margin">
                  <wp:posOffset>594995</wp:posOffset>
                </wp:positionH>
                <wp:positionV relativeFrom="paragraph">
                  <wp:posOffset>-1031240</wp:posOffset>
                </wp:positionV>
                <wp:extent cx="5467350" cy="13078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0780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63FD" w14:textId="77777777" w:rsidR="00447530" w:rsidRPr="00105343" w:rsidRDefault="00447530" w:rsidP="004475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iCs/>
                                <w:kern w:val="24"/>
                                <w:sz w:val="44"/>
                                <w:szCs w:val="200"/>
                              </w:rPr>
                            </w:pPr>
                            <w:proofErr w:type="spellStart"/>
                            <w:r w:rsidRPr="00105343">
                              <w:rPr>
                                <w:rFonts w:ascii="Calibri" w:hAnsi="Calibri" w:cs="Calibri"/>
                                <w:b/>
                                <w:iCs/>
                                <w:kern w:val="24"/>
                                <w:sz w:val="36"/>
                                <w:szCs w:val="200"/>
                              </w:rPr>
                              <w:t>Pró-reitoria</w:t>
                            </w:r>
                            <w:proofErr w:type="spellEnd"/>
                            <w:r w:rsidRPr="00105343">
                              <w:rPr>
                                <w:rFonts w:ascii="Calibri" w:hAnsi="Calibri" w:cs="Calibri"/>
                                <w:b/>
                                <w:iCs/>
                                <w:kern w:val="24"/>
                                <w:sz w:val="36"/>
                                <w:szCs w:val="200"/>
                              </w:rPr>
                              <w:t xml:space="preserve"> de Pesquisa e de Pós-graduação</w:t>
                            </w:r>
                          </w:p>
                          <w:p w14:paraId="3611B8A7" w14:textId="1AFF0827" w:rsidR="00447530" w:rsidRPr="008627E0" w:rsidRDefault="00B6458C" w:rsidP="004475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  <w:t>30</w:t>
                            </w:r>
                            <w:r w:rsidR="00447530"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O</w:t>
                            </w:r>
                            <w:r w:rsidR="00447530"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7530"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position w:val="2"/>
                                <w:sz w:val="40"/>
                                <w:szCs w:val="40"/>
                              </w:rPr>
                              <w:t xml:space="preserve">Seminário de </w:t>
                            </w:r>
                            <w:r w:rsidR="00447530"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  <w:t>Iniciação Científica,</w:t>
                            </w:r>
                          </w:p>
                          <w:p w14:paraId="60E5AD0B" w14:textId="77777777" w:rsidR="00447530" w:rsidRPr="008627E0" w:rsidRDefault="00447530" w:rsidP="00447530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  <w:t xml:space="preserve">Tecnologia e Inovação </w:t>
                            </w:r>
                          </w:p>
                          <w:p w14:paraId="4423239D" w14:textId="77777777" w:rsidR="00652194" w:rsidRDefault="00652194" w:rsidP="00652194"/>
                        </w:txbxContent>
                      </wps:txbx>
                      <wps:bodyPr vert="horz" wrap="square" lIns="91440" tIns="45720" rIns="91440" bIns="45720" numCol="1" rtlCol="0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23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.85pt;margin-top:-81.2pt;width:430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" filled="f" stroked="f">
                <v:textbox>
                  <w:txbxContent>
                    <w:p w14:paraId="499D63FD" w14:textId="77777777" w:rsidR="00447530" w:rsidRPr="00105343" w:rsidRDefault="00447530" w:rsidP="004475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iCs/>
                          <w:kern w:val="24"/>
                          <w:sz w:val="44"/>
                          <w:szCs w:val="200"/>
                        </w:rPr>
                      </w:pPr>
                      <w:proofErr w:type="spellStart"/>
                      <w:r w:rsidRPr="00105343">
                        <w:rPr>
                          <w:rFonts w:ascii="Calibri" w:hAnsi="Calibri" w:cs="Calibri"/>
                          <w:b/>
                          <w:iCs/>
                          <w:kern w:val="24"/>
                          <w:sz w:val="36"/>
                          <w:szCs w:val="200"/>
                        </w:rPr>
                        <w:t>Pró-reitoria</w:t>
                      </w:r>
                      <w:proofErr w:type="spellEnd"/>
                      <w:r w:rsidRPr="00105343">
                        <w:rPr>
                          <w:rFonts w:ascii="Calibri" w:hAnsi="Calibri" w:cs="Calibri"/>
                          <w:b/>
                          <w:iCs/>
                          <w:kern w:val="24"/>
                          <w:sz w:val="36"/>
                          <w:szCs w:val="200"/>
                        </w:rPr>
                        <w:t xml:space="preserve"> de Pesquisa e de Pós-graduação</w:t>
                      </w:r>
                    </w:p>
                    <w:p w14:paraId="3611B8A7" w14:textId="1AFF0827" w:rsidR="00447530" w:rsidRPr="008627E0" w:rsidRDefault="00B6458C" w:rsidP="004475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cript MT Bold" w:hAnsi="Script MT Bold"/>
                          <w:bCs/>
                          <w:color w:val="24406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bCs/>
                          <w:color w:val="244061"/>
                          <w:kern w:val="24"/>
                          <w:sz w:val="40"/>
                          <w:szCs w:val="40"/>
                        </w:rPr>
                        <w:t>30</w:t>
                      </w:r>
                      <w:r w:rsidR="00447530" w:rsidRPr="008627E0">
                        <w:rPr>
                          <w:rFonts w:ascii="Script MT Bold" w:hAnsi="Script MT Bold"/>
                          <w:bCs/>
                          <w:color w:val="244061"/>
                          <w:kern w:val="24"/>
                          <w:sz w:val="40"/>
                          <w:szCs w:val="40"/>
                          <w:vertAlign w:val="superscript"/>
                        </w:rPr>
                        <w:t>O</w:t>
                      </w:r>
                      <w:r w:rsidR="00447530" w:rsidRPr="008627E0">
                        <w:rPr>
                          <w:rFonts w:ascii="Script MT Bold" w:hAnsi="Script MT Bold"/>
                          <w:bCs/>
                          <w:color w:val="24406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447530" w:rsidRPr="008627E0">
                        <w:rPr>
                          <w:rFonts w:ascii="Script MT Bold" w:hAnsi="Script MT Bold"/>
                          <w:bCs/>
                          <w:color w:val="244061"/>
                          <w:kern w:val="24"/>
                          <w:position w:val="2"/>
                          <w:sz w:val="40"/>
                          <w:szCs w:val="40"/>
                        </w:rPr>
                        <w:t xml:space="preserve">Seminário de </w:t>
                      </w:r>
                      <w:r w:rsidR="00447530" w:rsidRPr="008627E0">
                        <w:rPr>
                          <w:rFonts w:ascii="Script MT Bold" w:hAnsi="Script MT Bold"/>
                          <w:bCs/>
                          <w:color w:val="244061"/>
                          <w:kern w:val="24"/>
                          <w:sz w:val="40"/>
                          <w:szCs w:val="40"/>
                        </w:rPr>
                        <w:t>Iniciação Científica,</w:t>
                      </w:r>
                    </w:p>
                    <w:p w14:paraId="60E5AD0B" w14:textId="77777777" w:rsidR="00447530" w:rsidRPr="008627E0" w:rsidRDefault="00447530" w:rsidP="00447530">
                      <w:pPr>
                        <w:pStyle w:val="NormalWeb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Script MT Bold" w:hAnsi="Script MT Bold"/>
                          <w:bCs/>
                          <w:color w:val="244061"/>
                          <w:kern w:val="24"/>
                          <w:sz w:val="40"/>
                          <w:szCs w:val="40"/>
                        </w:rPr>
                      </w:pPr>
                      <w:r w:rsidRPr="008627E0">
                        <w:rPr>
                          <w:rFonts w:ascii="Script MT Bold" w:hAnsi="Script MT Bold"/>
                          <w:bCs/>
                          <w:color w:val="244061"/>
                          <w:kern w:val="24"/>
                          <w:sz w:val="40"/>
                          <w:szCs w:val="40"/>
                        </w:rPr>
                        <w:t xml:space="preserve">Tecnologia e Inovação </w:t>
                      </w:r>
                    </w:p>
                    <w:p w14:paraId="4423239D" w14:textId="77777777" w:rsidR="00652194" w:rsidRDefault="00652194" w:rsidP="00652194"/>
                  </w:txbxContent>
                </v:textbox>
                <w10:wrap anchorx="margin"/>
              </v:shape>
            </w:pict>
          </mc:Fallback>
        </mc:AlternateContent>
      </w:r>
    </w:p>
    <w:p w14:paraId="11C0D3C2" w14:textId="77777777" w:rsidR="009121DB" w:rsidRDefault="009121DB" w:rsidP="009121DB">
      <w:pPr>
        <w:rPr>
          <w:ins w:id="1" w:author="alexandre magno alves diniz" w:date="2022-02-11T12:27:00Z"/>
          <w:rFonts w:ascii="Arial" w:hAnsi="Arial" w:cs="Arial"/>
          <w:sz w:val="24"/>
          <w:szCs w:val="24"/>
        </w:rPr>
      </w:pPr>
    </w:p>
    <w:p w14:paraId="44232389" w14:textId="09F1867B" w:rsidR="008F0B90" w:rsidRDefault="002943CF" w:rsidP="00EF36AB">
      <w:pPr>
        <w:rPr>
          <w:rFonts w:ascii="Arial" w:hAnsi="Arial" w:cs="Arial"/>
          <w:sz w:val="24"/>
          <w:szCs w:val="24"/>
        </w:rPr>
      </w:pPr>
      <w:r w:rsidRPr="00D71297">
        <w:rPr>
          <w:rFonts w:ascii="Arial" w:hAnsi="Arial" w:cs="Arial"/>
          <w:sz w:val="24"/>
          <w:szCs w:val="24"/>
        </w:rPr>
        <w:t>Prezados Alunos,</w:t>
      </w:r>
    </w:p>
    <w:p w14:paraId="74E0CDBB" w14:textId="718E1506" w:rsidR="00D71297" w:rsidRPr="00D71297" w:rsidDel="009121DB" w:rsidRDefault="00D71297" w:rsidP="00D71297">
      <w:pPr>
        <w:jc w:val="both"/>
        <w:rPr>
          <w:del w:id="2" w:author="alexandre magno alves diniz" w:date="2022-02-11T12:27:00Z"/>
          <w:rFonts w:ascii="Arial" w:hAnsi="Arial" w:cs="Arial"/>
          <w:sz w:val="24"/>
          <w:szCs w:val="24"/>
        </w:rPr>
      </w:pPr>
    </w:p>
    <w:p w14:paraId="4E590F11" w14:textId="5F87E89C" w:rsidR="00455457" w:rsidRDefault="002943CF" w:rsidP="00455457">
      <w:pPr>
        <w:spacing w:line="360" w:lineRule="auto"/>
        <w:jc w:val="both"/>
        <w:rPr>
          <w:ins w:id="3" w:author="alexandre magno alves diniz" w:date="2022-02-11T09:47:00Z"/>
          <w:rFonts w:ascii="Arial" w:hAnsi="Arial" w:cs="Arial"/>
          <w:sz w:val="24"/>
          <w:szCs w:val="24"/>
        </w:rPr>
      </w:pPr>
      <w:r w:rsidRPr="00D71297">
        <w:rPr>
          <w:rFonts w:ascii="Arial" w:hAnsi="Arial" w:cs="Arial"/>
          <w:sz w:val="24"/>
          <w:szCs w:val="24"/>
        </w:rPr>
        <w:t xml:space="preserve">No dia </w:t>
      </w:r>
      <w:r w:rsidR="00413A43" w:rsidRPr="00D71297">
        <w:rPr>
          <w:rFonts w:ascii="Arial" w:hAnsi="Arial" w:cs="Arial"/>
          <w:sz w:val="24"/>
          <w:szCs w:val="24"/>
        </w:rPr>
        <w:t>2</w:t>
      </w:r>
      <w:r w:rsidR="00785DE5" w:rsidRPr="00D71297">
        <w:rPr>
          <w:rFonts w:ascii="Arial" w:hAnsi="Arial" w:cs="Arial"/>
          <w:sz w:val="24"/>
          <w:szCs w:val="24"/>
        </w:rPr>
        <w:t>1</w:t>
      </w:r>
      <w:r w:rsidRPr="00D71297">
        <w:rPr>
          <w:rFonts w:ascii="Arial" w:hAnsi="Arial" w:cs="Arial"/>
          <w:sz w:val="24"/>
          <w:szCs w:val="24"/>
        </w:rPr>
        <w:t xml:space="preserve"> de outubro </w:t>
      </w:r>
      <w:ins w:id="4" w:author="alexandre magno alves diniz" w:date="2022-02-11T09:39:00Z">
        <w:r w:rsidR="00C11B4B">
          <w:rPr>
            <w:rFonts w:ascii="Arial" w:hAnsi="Arial" w:cs="Arial"/>
            <w:sz w:val="24"/>
            <w:szCs w:val="24"/>
          </w:rPr>
          <w:t xml:space="preserve">de 2022 </w:t>
        </w:r>
      </w:ins>
      <w:r w:rsidRPr="00D71297">
        <w:rPr>
          <w:rFonts w:ascii="Arial" w:hAnsi="Arial" w:cs="Arial"/>
          <w:sz w:val="24"/>
          <w:szCs w:val="24"/>
        </w:rPr>
        <w:t xml:space="preserve">acontecerá o </w:t>
      </w:r>
      <w:r w:rsidR="00B6458C" w:rsidRPr="00EF36AB">
        <w:rPr>
          <w:rFonts w:ascii="Arial" w:hAnsi="Arial" w:cs="Arial"/>
          <w:sz w:val="24"/>
          <w:szCs w:val="24"/>
        </w:rPr>
        <w:t>30</w:t>
      </w:r>
      <w:r w:rsidRPr="00EF36AB">
        <w:rPr>
          <w:rFonts w:ascii="Arial" w:hAnsi="Arial" w:cs="Arial"/>
          <w:sz w:val="24"/>
          <w:szCs w:val="24"/>
        </w:rPr>
        <w:t>º Seminário de Iniciação Científica</w:t>
      </w:r>
      <w:r w:rsidR="003923FA" w:rsidRPr="00EF36AB">
        <w:rPr>
          <w:rFonts w:ascii="Arial" w:hAnsi="Arial" w:cs="Arial"/>
          <w:sz w:val="24"/>
          <w:szCs w:val="24"/>
        </w:rPr>
        <w:t>, Tecnológica e Inovação</w:t>
      </w:r>
      <w:ins w:id="5" w:author="alexandre magno alves diniz" w:date="2022-02-11T09:39:00Z">
        <w:r w:rsidR="00C11B4B" w:rsidRPr="00EF36AB">
          <w:rPr>
            <w:rFonts w:ascii="Arial" w:hAnsi="Arial" w:cs="Arial"/>
            <w:sz w:val="24"/>
            <w:szCs w:val="24"/>
          </w:rPr>
          <w:t>,</w:t>
        </w:r>
      </w:ins>
      <w:r w:rsidRPr="00D71297">
        <w:rPr>
          <w:rFonts w:ascii="Arial" w:hAnsi="Arial" w:cs="Arial"/>
          <w:sz w:val="24"/>
          <w:szCs w:val="24"/>
        </w:rPr>
        <w:t xml:space="preserve"> que </w:t>
      </w:r>
      <w:ins w:id="6" w:author="alexandre magno alves diniz" w:date="2022-02-11T09:39:00Z">
        <w:r w:rsidR="00C11B4B">
          <w:rPr>
            <w:rFonts w:ascii="Arial" w:hAnsi="Arial" w:cs="Arial"/>
            <w:sz w:val="24"/>
            <w:szCs w:val="24"/>
          </w:rPr>
          <w:t xml:space="preserve">é </w:t>
        </w:r>
      </w:ins>
      <w:r w:rsidRPr="00D71297">
        <w:rPr>
          <w:rFonts w:ascii="Arial" w:hAnsi="Arial" w:cs="Arial"/>
          <w:sz w:val="24"/>
          <w:szCs w:val="24"/>
        </w:rPr>
        <w:t>tradicionalmente</w:t>
      </w:r>
      <w:del w:id="7" w:author="alexandre magno alves diniz" w:date="2022-02-11T09:39:00Z">
        <w:r w:rsidRPr="00D71297" w:rsidDel="00C11B4B">
          <w:rPr>
            <w:rFonts w:ascii="Arial" w:hAnsi="Arial" w:cs="Arial"/>
            <w:sz w:val="24"/>
            <w:szCs w:val="24"/>
          </w:rPr>
          <w:delText xml:space="preserve"> é</w:delText>
        </w:r>
      </w:del>
      <w:r w:rsidRPr="00D71297">
        <w:rPr>
          <w:rFonts w:ascii="Arial" w:hAnsi="Arial" w:cs="Arial"/>
          <w:sz w:val="24"/>
          <w:szCs w:val="24"/>
        </w:rPr>
        <w:t xml:space="preserve"> realizado durante a Semana Nacional de Ciência e Tecnologia. Este evento </w:t>
      </w:r>
      <w:ins w:id="8" w:author="alexandre magno alves diniz" w:date="2022-02-11T12:23:00Z">
        <w:r w:rsidR="00D31954">
          <w:rPr>
            <w:rFonts w:ascii="Arial" w:hAnsi="Arial" w:cs="Arial"/>
            <w:sz w:val="24"/>
            <w:szCs w:val="24"/>
          </w:rPr>
          <w:t xml:space="preserve">é promovido pela </w:t>
        </w:r>
        <w:proofErr w:type="spellStart"/>
        <w:r w:rsidR="00D31954">
          <w:rPr>
            <w:rFonts w:ascii="Arial" w:hAnsi="Arial" w:cs="Arial"/>
            <w:sz w:val="24"/>
            <w:szCs w:val="24"/>
          </w:rPr>
          <w:t>Pró-Reitoria</w:t>
        </w:r>
        <w:proofErr w:type="spellEnd"/>
        <w:r w:rsidR="00D31954">
          <w:rPr>
            <w:rFonts w:ascii="Arial" w:hAnsi="Arial" w:cs="Arial"/>
            <w:sz w:val="24"/>
            <w:szCs w:val="24"/>
          </w:rPr>
          <w:t xml:space="preserve"> de Pesquisa e Pós-Graduação (</w:t>
        </w:r>
        <w:proofErr w:type="spellStart"/>
        <w:r w:rsidR="00D31954">
          <w:rPr>
            <w:rFonts w:ascii="Arial" w:hAnsi="Arial" w:cs="Arial"/>
            <w:sz w:val="24"/>
            <w:szCs w:val="24"/>
          </w:rPr>
          <w:t>PROPPg</w:t>
        </w:r>
        <w:proofErr w:type="spellEnd"/>
        <w:r w:rsidR="00D31954">
          <w:rPr>
            <w:rFonts w:ascii="Arial" w:hAnsi="Arial" w:cs="Arial"/>
            <w:sz w:val="24"/>
            <w:szCs w:val="24"/>
          </w:rPr>
          <w:t xml:space="preserve">) e </w:t>
        </w:r>
      </w:ins>
      <w:r w:rsidRPr="00D71297">
        <w:rPr>
          <w:rFonts w:ascii="Arial" w:hAnsi="Arial" w:cs="Arial"/>
          <w:sz w:val="24"/>
          <w:szCs w:val="24"/>
        </w:rPr>
        <w:t xml:space="preserve">faz parte do Calendário </w:t>
      </w:r>
      <w:r w:rsidRPr="000F3B14">
        <w:rPr>
          <w:rFonts w:ascii="Arial" w:hAnsi="Arial" w:cs="Arial"/>
          <w:sz w:val="24"/>
          <w:szCs w:val="24"/>
        </w:rPr>
        <w:t xml:space="preserve">Acadêmico da </w:t>
      </w:r>
      <w:ins w:id="9" w:author="alexandre magno alves diniz" w:date="2022-02-11T12:24:00Z">
        <w:r w:rsidR="00D31954">
          <w:rPr>
            <w:rFonts w:ascii="Arial" w:hAnsi="Arial" w:cs="Arial"/>
            <w:sz w:val="24"/>
            <w:szCs w:val="24"/>
          </w:rPr>
          <w:t>Instituição</w:t>
        </w:r>
      </w:ins>
      <w:del w:id="10" w:author="alexandre magno alves diniz" w:date="2022-02-11T12:24:00Z">
        <w:r w:rsidRPr="000F3B14" w:rsidDel="00D31954">
          <w:rPr>
            <w:rFonts w:ascii="Arial" w:hAnsi="Arial" w:cs="Arial"/>
            <w:sz w:val="24"/>
            <w:szCs w:val="24"/>
          </w:rPr>
          <w:delText>PUC Minas</w:delText>
        </w:r>
      </w:del>
      <w:ins w:id="11" w:author="alexandre magno alves diniz" w:date="2022-02-11T09:40:00Z">
        <w:r w:rsidR="00C11B4B">
          <w:rPr>
            <w:rFonts w:ascii="Arial" w:hAnsi="Arial" w:cs="Arial"/>
            <w:sz w:val="24"/>
            <w:szCs w:val="24"/>
          </w:rPr>
          <w:t xml:space="preserve">, </w:t>
        </w:r>
      </w:ins>
      <w:ins w:id="12" w:author="alexandre magno alves diniz" w:date="2022-02-11T09:48:00Z">
        <w:r w:rsidR="00455457">
          <w:rPr>
            <w:rFonts w:ascii="Arial" w:hAnsi="Arial" w:cs="Arial"/>
            <w:sz w:val="24"/>
            <w:szCs w:val="24"/>
          </w:rPr>
          <w:t xml:space="preserve">congregando todos os anos a </w:t>
        </w:r>
      </w:ins>
      <w:ins w:id="13" w:author="alexandre magno alves diniz" w:date="2022-02-11T09:47:00Z">
        <w:r w:rsidR="00455457" w:rsidRPr="00EF36AB">
          <w:rPr>
            <w:rFonts w:ascii="Arial" w:hAnsi="Arial" w:cs="Arial"/>
            <w:sz w:val="24"/>
            <w:szCs w:val="24"/>
          </w:rPr>
          <w:t xml:space="preserve">comunidade científica e tecnológica da </w:t>
        </w:r>
      </w:ins>
      <w:ins w:id="14" w:author="alexandre magno alves diniz" w:date="2022-02-11T09:48:00Z">
        <w:r w:rsidR="00455457" w:rsidRPr="00EF36AB">
          <w:rPr>
            <w:rFonts w:ascii="Arial" w:hAnsi="Arial" w:cs="Arial"/>
            <w:sz w:val="24"/>
            <w:szCs w:val="24"/>
          </w:rPr>
          <w:t xml:space="preserve">PUC Minas. Trata-se de um </w:t>
        </w:r>
      </w:ins>
      <w:ins w:id="15" w:author="alexandre magno alves diniz" w:date="2022-02-11T12:22:00Z">
        <w:r w:rsidR="00D31954">
          <w:rPr>
            <w:rFonts w:ascii="Arial" w:hAnsi="Arial" w:cs="Arial"/>
            <w:sz w:val="24"/>
            <w:szCs w:val="24"/>
          </w:rPr>
          <w:t xml:space="preserve">espaço </w:t>
        </w:r>
      </w:ins>
      <w:ins w:id="16" w:author="alexandre magno alves diniz" w:date="2022-02-11T09:48:00Z">
        <w:r w:rsidR="00455457" w:rsidRPr="00EF36AB">
          <w:rPr>
            <w:rFonts w:ascii="Arial" w:hAnsi="Arial" w:cs="Arial"/>
            <w:sz w:val="24"/>
            <w:szCs w:val="24"/>
          </w:rPr>
          <w:t>de celebração da ciência</w:t>
        </w:r>
      </w:ins>
      <w:ins w:id="17" w:author="alexandre magno alves diniz" w:date="2022-02-11T12:22:00Z">
        <w:r w:rsidR="00D31954">
          <w:rPr>
            <w:rFonts w:ascii="Arial" w:hAnsi="Arial" w:cs="Arial"/>
            <w:sz w:val="24"/>
            <w:szCs w:val="24"/>
          </w:rPr>
          <w:t xml:space="preserve">, voltado à </w:t>
        </w:r>
      </w:ins>
      <w:ins w:id="18" w:author="alexandre magno alves diniz" w:date="2022-02-11T09:47:00Z">
        <w:r w:rsidR="00455457" w:rsidRPr="00EF36AB">
          <w:rPr>
            <w:rFonts w:ascii="Arial" w:hAnsi="Arial" w:cs="Arial"/>
            <w:sz w:val="24"/>
            <w:szCs w:val="24"/>
          </w:rPr>
          <w:t>divulga</w:t>
        </w:r>
      </w:ins>
      <w:ins w:id="19" w:author="alexandre magno alves diniz" w:date="2022-02-11T12:23:00Z">
        <w:r w:rsidR="00D31954">
          <w:rPr>
            <w:rFonts w:ascii="Arial" w:hAnsi="Arial" w:cs="Arial"/>
            <w:sz w:val="24"/>
            <w:szCs w:val="24"/>
          </w:rPr>
          <w:t xml:space="preserve">ção </w:t>
        </w:r>
      </w:ins>
      <w:ins w:id="20" w:author="alexandre magno alves diniz" w:date="2022-02-11T09:47:00Z">
        <w:r w:rsidR="00455457" w:rsidRPr="00EF36AB">
          <w:rPr>
            <w:rFonts w:ascii="Arial" w:hAnsi="Arial" w:cs="Arial"/>
            <w:sz w:val="24"/>
            <w:szCs w:val="24"/>
          </w:rPr>
          <w:t>dos trabalhos realizados p</w:t>
        </w:r>
      </w:ins>
      <w:ins w:id="21" w:author="alexandre magno alves diniz" w:date="2022-02-11T09:50:00Z">
        <w:r w:rsidR="00E14A9B">
          <w:rPr>
            <w:rFonts w:ascii="Arial" w:hAnsi="Arial" w:cs="Arial"/>
            <w:sz w:val="24"/>
            <w:szCs w:val="24"/>
          </w:rPr>
          <w:t xml:space="preserve">elos </w:t>
        </w:r>
      </w:ins>
      <w:ins w:id="22" w:author="alexandre magno alves diniz" w:date="2022-02-11T09:47:00Z">
        <w:r w:rsidR="00455457" w:rsidRPr="00EF36AB">
          <w:rPr>
            <w:rFonts w:ascii="Arial" w:hAnsi="Arial" w:cs="Arial"/>
            <w:sz w:val="24"/>
            <w:szCs w:val="24"/>
          </w:rPr>
          <w:t>estudantes d</w:t>
        </w:r>
      </w:ins>
      <w:ins w:id="23" w:author="alexandre magno alves diniz" w:date="2022-02-11T12:25:00Z">
        <w:r w:rsidR="00D31954">
          <w:rPr>
            <w:rFonts w:ascii="Arial" w:hAnsi="Arial" w:cs="Arial"/>
            <w:sz w:val="24"/>
            <w:szCs w:val="24"/>
          </w:rPr>
          <w:t>e</w:t>
        </w:r>
      </w:ins>
      <w:ins w:id="24" w:author="alexandre magno alves diniz" w:date="2022-02-11T09:47:00Z">
        <w:r w:rsidR="00455457" w:rsidRPr="00EF36AB">
          <w:rPr>
            <w:rFonts w:ascii="Arial" w:hAnsi="Arial" w:cs="Arial"/>
            <w:sz w:val="24"/>
            <w:szCs w:val="24"/>
          </w:rPr>
          <w:t xml:space="preserve"> graduação.</w:t>
        </w:r>
      </w:ins>
    </w:p>
    <w:p w14:paraId="4423238A" w14:textId="2A704478" w:rsidR="002943CF" w:rsidRPr="000F3B14" w:rsidDel="00455457" w:rsidRDefault="002943CF" w:rsidP="000F3B14">
      <w:pPr>
        <w:spacing w:line="360" w:lineRule="auto"/>
        <w:jc w:val="both"/>
        <w:rPr>
          <w:del w:id="25" w:author="alexandre magno alves diniz" w:date="2022-02-11T09:49:00Z"/>
          <w:rFonts w:ascii="Arial" w:hAnsi="Arial" w:cs="Arial"/>
          <w:sz w:val="24"/>
          <w:szCs w:val="24"/>
        </w:rPr>
      </w:pPr>
      <w:del w:id="26" w:author="alexandre magno alves diniz" w:date="2022-02-11T09:42:00Z">
        <w:r w:rsidRPr="000F3B14" w:rsidDel="00C11B4B">
          <w:rPr>
            <w:rFonts w:ascii="Arial" w:hAnsi="Arial" w:cs="Arial"/>
            <w:sz w:val="24"/>
            <w:szCs w:val="24"/>
          </w:rPr>
          <w:delText>.</w:delText>
        </w:r>
      </w:del>
    </w:p>
    <w:p w14:paraId="4423238B" w14:textId="28B78FC0" w:rsidR="002943CF" w:rsidRPr="000F3B14" w:rsidRDefault="002943CF" w:rsidP="000F3B1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B14">
        <w:rPr>
          <w:rFonts w:ascii="Arial" w:hAnsi="Arial" w:cs="Arial"/>
          <w:sz w:val="24"/>
          <w:szCs w:val="24"/>
        </w:rPr>
        <w:t xml:space="preserve">Todos os alunos bolsistas </w:t>
      </w:r>
      <w:r w:rsidR="008F0B90" w:rsidRPr="000F3B14">
        <w:rPr>
          <w:rFonts w:ascii="Arial" w:hAnsi="Arial" w:cs="Arial"/>
          <w:sz w:val="24"/>
          <w:szCs w:val="24"/>
        </w:rPr>
        <w:t xml:space="preserve">e pesquisadores voluntários </w:t>
      </w:r>
      <w:r w:rsidR="009F1E3E" w:rsidRPr="00D71297">
        <w:rPr>
          <w:rFonts w:ascii="Arial" w:hAnsi="Arial" w:cs="Arial"/>
          <w:sz w:val="24"/>
          <w:szCs w:val="24"/>
        </w:rPr>
        <w:t xml:space="preserve">de </w:t>
      </w:r>
      <w:r w:rsidR="009F1E3E">
        <w:rPr>
          <w:rFonts w:ascii="Arial" w:hAnsi="Arial" w:cs="Arial"/>
          <w:sz w:val="24"/>
          <w:szCs w:val="24"/>
        </w:rPr>
        <w:t>i</w:t>
      </w:r>
      <w:r w:rsidR="009F1E3E" w:rsidRPr="00D71297">
        <w:rPr>
          <w:rFonts w:ascii="Arial" w:hAnsi="Arial" w:cs="Arial"/>
          <w:sz w:val="24"/>
          <w:szCs w:val="24"/>
        </w:rPr>
        <w:t xml:space="preserve">niciação </w:t>
      </w:r>
      <w:r w:rsidR="009F1E3E">
        <w:rPr>
          <w:rFonts w:ascii="Arial" w:hAnsi="Arial" w:cs="Arial"/>
          <w:sz w:val="24"/>
          <w:szCs w:val="24"/>
        </w:rPr>
        <w:t>c</w:t>
      </w:r>
      <w:r w:rsidR="009F1E3E" w:rsidRPr="00D71297">
        <w:rPr>
          <w:rFonts w:ascii="Arial" w:hAnsi="Arial" w:cs="Arial"/>
          <w:sz w:val="24"/>
          <w:szCs w:val="24"/>
        </w:rPr>
        <w:t>ientífica</w:t>
      </w:r>
      <w:ins w:id="27" w:author="alexandre magno alves diniz" w:date="2022-02-11T09:40:00Z">
        <w:r w:rsidR="00C11B4B">
          <w:rPr>
            <w:rFonts w:ascii="Arial" w:hAnsi="Arial" w:cs="Arial"/>
            <w:sz w:val="24"/>
            <w:szCs w:val="24"/>
          </w:rPr>
          <w:t xml:space="preserve"> </w:t>
        </w:r>
      </w:ins>
      <w:ins w:id="28" w:author="alexandre magno alves diniz" w:date="2022-02-11T09:41:00Z">
        <w:r w:rsidR="00C11B4B">
          <w:rPr>
            <w:rFonts w:ascii="Arial" w:hAnsi="Arial" w:cs="Arial"/>
            <w:sz w:val="24"/>
            <w:szCs w:val="24"/>
          </w:rPr>
          <w:t>integrantes d</w:t>
        </w:r>
      </w:ins>
      <w:ins w:id="29" w:author="alexandre magno alves diniz" w:date="2022-02-11T12:19:00Z">
        <w:r w:rsidR="00D31954">
          <w:rPr>
            <w:rFonts w:ascii="Arial" w:hAnsi="Arial" w:cs="Arial"/>
            <w:sz w:val="24"/>
            <w:szCs w:val="24"/>
          </w:rPr>
          <w:t xml:space="preserve">e </w:t>
        </w:r>
      </w:ins>
      <w:ins w:id="30" w:author="alexandre magno alves diniz" w:date="2022-02-11T09:41:00Z">
        <w:r w:rsidR="00C11B4B">
          <w:rPr>
            <w:rFonts w:ascii="Arial" w:hAnsi="Arial" w:cs="Arial"/>
            <w:sz w:val="24"/>
            <w:szCs w:val="24"/>
          </w:rPr>
          <w:t>equipes d</w:t>
        </w:r>
      </w:ins>
      <w:ins w:id="31" w:author="alexandre magno alves diniz" w:date="2022-02-11T12:19:00Z">
        <w:r w:rsidR="00D31954">
          <w:rPr>
            <w:rFonts w:ascii="Arial" w:hAnsi="Arial" w:cs="Arial"/>
            <w:sz w:val="24"/>
            <w:szCs w:val="24"/>
          </w:rPr>
          <w:t>e</w:t>
        </w:r>
      </w:ins>
      <w:ins w:id="32" w:author="alexandre magno alves diniz" w:date="2022-02-11T09:41:00Z">
        <w:r w:rsidR="00C11B4B">
          <w:rPr>
            <w:rFonts w:ascii="Arial" w:hAnsi="Arial" w:cs="Arial"/>
            <w:sz w:val="24"/>
            <w:szCs w:val="24"/>
          </w:rPr>
          <w:t xml:space="preserve"> </w:t>
        </w:r>
      </w:ins>
      <w:ins w:id="33" w:author="alexandre magno alves diniz" w:date="2022-02-11T09:40:00Z">
        <w:r w:rsidR="00C11B4B">
          <w:rPr>
            <w:rFonts w:ascii="Arial" w:hAnsi="Arial" w:cs="Arial"/>
            <w:sz w:val="24"/>
            <w:szCs w:val="24"/>
          </w:rPr>
          <w:t xml:space="preserve">projetos </w:t>
        </w:r>
      </w:ins>
      <w:ins w:id="34" w:author="alexandre magno alves diniz" w:date="2022-02-11T09:41:00Z">
        <w:r w:rsidR="00C11B4B">
          <w:rPr>
            <w:rFonts w:ascii="Arial" w:hAnsi="Arial" w:cs="Arial"/>
            <w:sz w:val="24"/>
            <w:szCs w:val="24"/>
          </w:rPr>
          <w:t xml:space="preserve">de pesquisa </w:t>
        </w:r>
      </w:ins>
      <w:ins w:id="35" w:author="alexandre magno alves diniz" w:date="2022-02-11T12:20:00Z">
        <w:r w:rsidR="00D31954">
          <w:rPr>
            <w:rFonts w:ascii="Arial" w:hAnsi="Arial" w:cs="Arial"/>
            <w:sz w:val="24"/>
            <w:szCs w:val="24"/>
          </w:rPr>
          <w:t xml:space="preserve">derivados dos </w:t>
        </w:r>
      </w:ins>
      <w:ins w:id="36" w:author="alexandre magno alves diniz" w:date="2022-02-11T09:41:00Z">
        <w:r w:rsidR="00C11B4B">
          <w:rPr>
            <w:rFonts w:ascii="Arial" w:hAnsi="Arial" w:cs="Arial"/>
            <w:sz w:val="24"/>
            <w:szCs w:val="24"/>
          </w:rPr>
          <w:t xml:space="preserve">editais </w:t>
        </w:r>
      </w:ins>
      <w:ins w:id="37" w:author="alexandre magno alves diniz" w:date="2022-02-11T12:23:00Z">
        <w:r w:rsidR="00D31954">
          <w:rPr>
            <w:rFonts w:ascii="Arial" w:hAnsi="Arial" w:cs="Arial"/>
            <w:sz w:val="24"/>
            <w:szCs w:val="24"/>
          </w:rPr>
          <w:t xml:space="preserve">da </w:t>
        </w:r>
        <w:proofErr w:type="spellStart"/>
        <w:r w:rsidR="00D31954">
          <w:rPr>
            <w:rFonts w:ascii="Arial" w:hAnsi="Arial" w:cs="Arial"/>
            <w:sz w:val="24"/>
            <w:szCs w:val="24"/>
          </w:rPr>
          <w:t>PROPPg</w:t>
        </w:r>
        <w:proofErr w:type="spellEnd"/>
        <w:r w:rsidR="00D31954">
          <w:rPr>
            <w:rFonts w:ascii="Arial" w:hAnsi="Arial" w:cs="Arial"/>
            <w:sz w:val="24"/>
            <w:szCs w:val="24"/>
          </w:rPr>
          <w:t xml:space="preserve"> </w:t>
        </w:r>
      </w:ins>
      <w:del w:id="38" w:author="alexandre magno alves diniz" w:date="2022-02-11T09:42:00Z">
        <w:r w:rsidR="009F1E3E" w:rsidRPr="00D71297" w:rsidDel="00C11B4B">
          <w:rPr>
            <w:rFonts w:ascii="Arial" w:hAnsi="Arial" w:cs="Arial"/>
            <w:sz w:val="24"/>
            <w:szCs w:val="24"/>
          </w:rPr>
          <w:delText xml:space="preserve"> </w:delText>
        </w:r>
      </w:del>
      <w:del w:id="39" w:author="alexandre magno alves diniz" w:date="2022-02-11T09:41:00Z">
        <w:r w:rsidR="00D81110" w:rsidDel="00C11B4B">
          <w:rPr>
            <w:rFonts w:ascii="Arial" w:hAnsi="Arial" w:cs="Arial"/>
            <w:sz w:val="24"/>
            <w:szCs w:val="24"/>
          </w:rPr>
          <w:delText>cadastrados na</w:delText>
        </w:r>
        <w:r w:rsidR="009F1E3E" w:rsidDel="00C11B4B">
          <w:rPr>
            <w:rFonts w:ascii="Arial" w:hAnsi="Arial" w:cs="Arial"/>
            <w:sz w:val="24"/>
            <w:szCs w:val="24"/>
          </w:rPr>
          <w:delText xml:space="preserve"> </w:delText>
        </w:r>
      </w:del>
      <w:del w:id="40" w:author="alexandre magno alves diniz" w:date="2022-02-11T12:23:00Z">
        <w:r w:rsidR="000F3B14" w:rsidRPr="009F1E3E" w:rsidDel="00D31954">
          <w:rPr>
            <w:rFonts w:ascii="Arial" w:hAnsi="Arial" w:cs="Arial"/>
            <w:color w:val="000000"/>
            <w:sz w:val="24"/>
            <w:szCs w:val="24"/>
          </w:rPr>
          <w:delText>Pró-reitoria de</w:delText>
        </w:r>
        <w:r w:rsidR="009F1E3E" w:rsidDel="00D31954">
          <w:rPr>
            <w:rFonts w:ascii="Arial" w:hAnsi="Arial" w:cs="Arial"/>
            <w:color w:val="000000"/>
            <w:sz w:val="24"/>
            <w:szCs w:val="24"/>
          </w:rPr>
          <w:delText xml:space="preserve"> </w:delText>
        </w:r>
        <w:r w:rsidR="000F3B14" w:rsidRPr="009F1E3E" w:rsidDel="00D31954">
          <w:rPr>
            <w:rFonts w:ascii="Arial" w:hAnsi="Arial" w:cs="Arial"/>
            <w:color w:val="000000"/>
            <w:sz w:val="24"/>
            <w:szCs w:val="24"/>
          </w:rPr>
          <w:delText>Pesquisa</w:delText>
        </w:r>
        <w:r w:rsidR="000F3B14" w:rsidRPr="009F1E3E" w:rsidDel="00D31954">
          <w:rPr>
            <w:rFonts w:ascii="Arial" w:hAnsi="Arial" w:cs="Arial"/>
            <w:sz w:val="24"/>
            <w:szCs w:val="24"/>
          </w:rPr>
          <w:delText> </w:delText>
        </w:r>
        <w:r w:rsidR="000F3B14" w:rsidRPr="009F1E3E" w:rsidDel="00D31954">
          <w:rPr>
            <w:rFonts w:ascii="Arial" w:hAnsi="Arial" w:cs="Arial"/>
            <w:color w:val="000000"/>
            <w:sz w:val="24"/>
            <w:szCs w:val="24"/>
          </w:rPr>
          <w:delText>e de Pós-graduação</w:delText>
        </w:r>
      </w:del>
      <w:ins w:id="41" w:author="alexandre magno alves diniz" w:date="2022-02-11T09:42:00Z">
        <w:r w:rsidR="00C11B4B">
          <w:rPr>
            <w:rFonts w:ascii="Arial" w:hAnsi="Arial" w:cs="Arial"/>
            <w:color w:val="000000"/>
            <w:sz w:val="24"/>
            <w:szCs w:val="24"/>
          </w:rPr>
          <w:t>(FIP, PIBIC-</w:t>
        </w:r>
        <w:proofErr w:type="spellStart"/>
        <w:r w:rsidR="00C11B4B">
          <w:rPr>
            <w:rFonts w:ascii="Arial" w:hAnsi="Arial" w:cs="Arial"/>
            <w:color w:val="000000"/>
            <w:sz w:val="24"/>
            <w:szCs w:val="24"/>
          </w:rPr>
          <w:t>Fapemig</w:t>
        </w:r>
        <w:proofErr w:type="spellEnd"/>
        <w:r w:rsidR="00C11B4B">
          <w:rPr>
            <w:rFonts w:ascii="Arial" w:hAnsi="Arial" w:cs="Arial"/>
            <w:color w:val="000000"/>
            <w:sz w:val="24"/>
            <w:szCs w:val="24"/>
          </w:rPr>
          <w:t>, PIBIC-CNPq, PIBITI-CNPq e PIC-V)</w:t>
        </w:r>
      </w:ins>
      <w:r w:rsidR="000F3B14" w:rsidRPr="000F3B14">
        <w:rPr>
          <w:rFonts w:ascii="Arial" w:hAnsi="Arial" w:cs="Arial"/>
          <w:sz w:val="24"/>
          <w:szCs w:val="24"/>
        </w:rPr>
        <w:t xml:space="preserve"> </w:t>
      </w:r>
      <w:r w:rsidRPr="000F3B14">
        <w:rPr>
          <w:rFonts w:ascii="Arial" w:hAnsi="Arial" w:cs="Arial"/>
          <w:sz w:val="24"/>
          <w:szCs w:val="24"/>
        </w:rPr>
        <w:t xml:space="preserve">deverão </w:t>
      </w:r>
      <w:ins w:id="42" w:author="alexandre magno alves diniz" w:date="2022-02-11T09:42:00Z">
        <w:r w:rsidR="00C11B4B">
          <w:rPr>
            <w:rFonts w:ascii="Arial" w:hAnsi="Arial" w:cs="Arial"/>
            <w:sz w:val="24"/>
            <w:szCs w:val="24"/>
          </w:rPr>
          <w:t xml:space="preserve">se inscrever </w:t>
        </w:r>
      </w:ins>
      <w:del w:id="43" w:author="alexandre magno alves diniz" w:date="2022-02-11T09:42:00Z">
        <w:r w:rsidRPr="000F3B14" w:rsidDel="00C11B4B">
          <w:rPr>
            <w:rFonts w:ascii="Arial" w:hAnsi="Arial" w:cs="Arial"/>
            <w:sz w:val="24"/>
            <w:szCs w:val="24"/>
          </w:rPr>
          <w:delText xml:space="preserve">fazer a sua </w:delText>
        </w:r>
        <w:r w:rsidRPr="000F3B14" w:rsidDel="00C11B4B">
          <w:rPr>
            <w:rFonts w:ascii="Arial" w:hAnsi="Arial" w:cs="Arial"/>
            <w:b/>
            <w:bCs/>
            <w:sz w:val="24"/>
            <w:szCs w:val="24"/>
          </w:rPr>
          <w:delText>inscrição</w:delText>
        </w:r>
        <w:r w:rsidRPr="000F3B14" w:rsidDel="00C11B4B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F3B14">
        <w:rPr>
          <w:rFonts w:ascii="Arial" w:hAnsi="Arial" w:cs="Arial"/>
          <w:sz w:val="24"/>
          <w:szCs w:val="24"/>
        </w:rPr>
        <w:t>no evento</w:t>
      </w:r>
      <w:r w:rsidR="00176EAE">
        <w:rPr>
          <w:rFonts w:ascii="Arial" w:hAnsi="Arial" w:cs="Arial"/>
          <w:sz w:val="24"/>
          <w:szCs w:val="24"/>
        </w:rPr>
        <w:t>.</w:t>
      </w:r>
    </w:p>
    <w:p w14:paraId="6789EB01" w14:textId="77777777" w:rsidR="000F3B14" w:rsidRPr="000F3B14" w:rsidRDefault="000F3B14" w:rsidP="000F3B14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423238C" w14:textId="34C0AEB8" w:rsidR="003923FA" w:rsidRPr="00D71297" w:rsidRDefault="009121DB" w:rsidP="002943CF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ins w:id="44" w:author="alexandre magno alves diniz" w:date="2022-02-11T12:25:00Z">
        <w:r>
          <w:rPr>
            <w:rFonts w:ascii="Arial" w:hAnsi="Arial" w:cs="Arial"/>
            <w:sz w:val="24"/>
            <w:szCs w:val="24"/>
          </w:rPr>
          <w:t>O</w:t>
        </w:r>
      </w:ins>
      <w:del w:id="45" w:author="alexandre magno alves diniz" w:date="2022-02-11T12:25:00Z">
        <w:r w:rsidR="00611A2A" w:rsidRPr="00D71297" w:rsidDel="009121DB">
          <w:rPr>
            <w:rFonts w:ascii="Arial" w:hAnsi="Arial" w:cs="Arial"/>
            <w:sz w:val="24"/>
            <w:szCs w:val="24"/>
          </w:rPr>
          <w:delText xml:space="preserve">Neste ano </w:delText>
        </w:r>
        <w:r w:rsidR="00890C8B" w:rsidRPr="00D71297" w:rsidDel="009121DB">
          <w:rPr>
            <w:rFonts w:ascii="Arial" w:hAnsi="Arial" w:cs="Arial"/>
            <w:sz w:val="24"/>
            <w:szCs w:val="24"/>
          </w:rPr>
          <w:delText>o</w:delText>
        </w:r>
      </w:del>
      <w:r w:rsidR="002943CF" w:rsidRPr="00D71297">
        <w:rPr>
          <w:rFonts w:ascii="Arial" w:hAnsi="Arial" w:cs="Arial"/>
          <w:sz w:val="24"/>
          <w:szCs w:val="24"/>
        </w:rPr>
        <w:t xml:space="preserve"> </w:t>
      </w:r>
      <w:r w:rsidR="002943CF" w:rsidRPr="00D71297">
        <w:rPr>
          <w:rFonts w:ascii="Arial" w:hAnsi="Arial" w:cs="Arial"/>
          <w:b/>
          <w:bCs/>
          <w:sz w:val="24"/>
          <w:szCs w:val="24"/>
        </w:rPr>
        <w:t>período de inscrição</w:t>
      </w:r>
      <w:r w:rsidR="00413A43" w:rsidRPr="00D71297">
        <w:rPr>
          <w:rFonts w:ascii="Arial" w:hAnsi="Arial" w:cs="Arial"/>
          <w:sz w:val="24"/>
          <w:szCs w:val="24"/>
        </w:rPr>
        <w:t xml:space="preserve"> </w:t>
      </w:r>
      <w:del w:id="46" w:author="alexandre magno alves diniz" w:date="2022-02-11T09:51:00Z">
        <w:r w:rsidR="00890C8B" w:rsidRPr="00D71297" w:rsidDel="00E14A9B">
          <w:rPr>
            <w:rFonts w:ascii="Arial" w:hAnsi="Arial" w:cs="Arial"/>
            <w:sz w:val="24"/>
            <w:szCs w:val="24"/>
          </w:rPr>
          <w:delText xml:space="preserve">para alunos bolsistas e pesquisadores voluntários </w:delText>
        </w:r>
      </w:del>
      <w:r w:rsidR="00611A2A" w:rsidRPr="00D71297">
        <w:rPr>
          <w:rFonts w:ascii="Arial" w:hAnsi="Arial" w:cs="Arial"/>
          <w:sz w:val="24"/>
          <w:szCs w:val="24"/>
        </w:rPr>
        <w:t>será de</w:t>
      </w:r>
      <w:r w:rsidR="00413A43" w:rsidRPr="00D71297">
        <w:rPr>
          <w:rFonts w:ascii="Arial" w:hAnsi="Arial" w:cs="Arial"/>
          <w:sz w:val="24"/>
          <w:szCs w:val="24"/>
        </w:rPr>
        <w:t xml:space="preserve"> </w:t>
      </w:r>
      <w:r w:rsidR="00611A2A" w:rsidRPr="00D71297">
        <w:rPr>
          <w:rFonts w:ascii="Arial" w:hAnsi="Arial" w:cs="Arial"/>
          <w:sz w:val="24"/>
          <w:szCs w:val="24"/>
        </w:rPr>
        <w:t>1</w:t>
      </w:r>
      <w:r w:rsidR="00413A43" w:rsidRPr="00D71297">
        <w:rPr>
          <w:rFonts w:ascii="Arial" w:hAnsi="Arial" w:cs="Arial"/>
          <w:sz w:val="24"/>
          <w:szCs w:val="24"/>
        </w:rPr>
        <w:t xml:space="preserve"> a </w:t>
      </w:r>
      <w:r w:rsidR="00611A2A" w:rsidRPr="00D71297">
        <w:rPr>
          <w:rFonts w:ascii="Arial" w:hAnsi="Arial" w:cs="Arial"/>
          <w:sz w:val="24"/>
          <w:szCs w:val="24"/>
        </w:rPr>
        <w:t>30</w:t>
      </w:r>
      <w:r w:rsidR="002943CF" w:rsidRPr="00D71297">
        <w:rPr>
          <w:rFonts w:ascii="Arial" w:hAnsi="Arial" w:cs="Arial"/>
          <w:sz w:val="24"/>
          <w:szCs w:val="24"/>
        </w:rPr>
        <w:t xml:space="preserve"> de </w:t>
      </w:r>
      <w:r w:rsidR="00611A2A" w:rsidRPr="00D71297">
        <w:rPr>
          <w:rFonts w:ascii="Arial" w:hAnsi="Arial" w:cs="Arial"/>
          <w:sz w:val="24"/>
          <w:szCs w:val="24"/>
        </w:rPr>
        <w:t>maio</w:t>
      </w:r>
      <w:r w:rsidR="00595BB4" w:rsidRPr="00D71297">
        <w:rPr>
          <w:rFonts w:ascii="Arial" w:hAnsi="Arial" w:cs="Arial"/>
          <w:sz w:val="24"/>
          <w:szCs w:val="24"/>
        </w:rPr>
        <w:t xml:space="preserve">, </w:t>
      </w:r>
      <w:ins w:id="47" w:author="alexandre magno alves diniz" w:date="2022-02-11T09:53:00Z">
        <w:r w:rsidR="00B101E6">
          <w:rPr>
            <w:rFonts w:ascii="Arial" w:hAnsi="Arial" w:cs="Arial"/>
            <w:sz w:val="24"/>
            <w:szCs w:val="24"/>
          </w:rPr>
          <w:t xml:space="preserve">devendo os estudantes encaminhar no ato da inscrição </w:t>
        </w:r>
      </w:ins>
      <w:ins w:id="48" w:author="alexandre magno alves diniz" w:date="2022-02-11T12:25:00Z">
        <w:r>
          <w:rPr>
            <w:rFonts w:ascii="Arial" w:hAnsi="Arial" w:cs="Arial"/>
            <w:sz w:val="24"/>
            <w:szCs w:val="24"/>
          </w:rPr>
          <w:t>um</w:t>
        </w:r>
      </w:ins>
      <w:ins w:id="49" w:author="alexandre magno alves diniz" w:date="2022-02-11T09:53:00Z">
        <w:r w:rsidR="00B101E6">
          <w:rPr>
            <w:rFonts w:ascii="Arial" w:hAnsi="Arial" w:cs="Arial"/>
            <w:sz w:val="24"/>
            <w:szCs w:val="24"/>
          </w:rPr>
          <w:t xml:space="preserve"> </w:t>
        </w:r>
      </w:ins>
      <w:del w:id="50" w:author="alexandre magno alves diniz" w:date="2022-02-11T09:53:00Z">
        <w:r w:rsidR="00595BB4" w:rsidRPr="00D71297" w:rsidDel="00B101E6">
          <w:rPr>
            <w:rFonts w:ascii="Arial" w:hAnsi="Arial" w:cs="Arial"/>
            <w:sz w:val="24"/>
            <w:szCs w:val="24"/>
          </w:rPr>
          <w:delText xml:space="preserve">e juntamente com o </w:delText>
        </w:r>
      </w:del>
      <w:r w:rsidR="00595BB4" w:rsidRPr="00D71297">
        <w:rPr>
          <w:rFonts w:ascii="Arial" w:hAnsi="Arial" w:cs="Arial"/>
          <w:sz w:val="24"/>
          <w:szCs w:val="24"/>
        </w:rPr>
        <w:t xml:space="preserve">resumo </w:t>
      </w:r>
      <w:ins w:id="51" w:author="alexandre magno alves diniz" w:date="2022-02-11T09:53:00Z">
        <w:r w:rsidR="00B101E6">
          <w:rPr>
            <w:rFonts w:ascii="Arial" w:hAnsi="Arial" w:cs="Arial"/>
            <w:sz w:val="24"/>
            <w:szCs w:val="24"/>
          </w:rPr>
          <w:t xml:space="preserve">e um vídeo </w:t>
        </w:r>
      </w:ins>
      <w:ins w:id="52" w:author="alexandre magno alves diniz" w:date="2022-02-11T12:26:00Z">
        <w:r>
          <w:rPr>
            <w:rFonts w:ascii="Arial" w:hAnsi="Arial" w:cs="Arial"/>
            <w:sz w:val="24"/>
            <w:szCs w:val="24"/>
          </w:rPr>
          <w:t xml:space="preserve">sintetizando os resultados alcançados pelos </w:t>
        </w:r>
      </w:ins>
      <w:ins w:id="53" w:author="alexandre magno alves diniz" w:date="2022-02-11T12:25:00Z">
        <w:r>
          <w:rPr>
            <w:rFonts w:ascii="Arial" w:hAnsi="Arial" w:cs="Arial"/>
            <w:sz w:val="24"/>
            <w:szCs w:val="24"/>
          </w:rPr>
          <w:t>projeto</w:t>
        </w:r>
      </w:ins>
      <w:ins w:id="54" w:author="alexandre magno alves diniz" w:date="2022-02-11T12:26:00Z">
        <w:r>
          <w:rPr>
            <w:rFonts w:ascii="Arial" w:hAnsi="Arial" w:cs="Arial"/>
            <w:sz w:val="24"/>
            <w:szCs w:val="24"/>
          </w:rPr>
          <w:t>s</w:t>
        </w:r>
      </w:ins>
      <w:ins w:id="55" w:author="alexandre magno alves diniz" w:date="2022-02-11T12:25:00Z">
        <w:r>
          <w:rPr>
            <w:rFonts w:ascii="Arial" w:hAnsi="Arial" w:cs="Arial"/>
            <w:sz w:val="24"/>
            <w:szCs w:val="24"/>
          </w:rPr>
          <w:t xml:space="preserve"> de pesquisa. </w:t>
        </w:r>
      </w:ins>
      <w:del w:id="56" w:author="alexandre magno alves diniz" w:date="2022-02-11T09:53:00Z">
        <w:r w:rsidR="00595BB4" w:rsidRPr="00D71297" w:rsidDel="00B101E6">
          <w:rPr>
            <w:rFonts w:ascii="Arial" w:hAnsi="Arial" w:cs="Arial"/>
            <w:sz w:val="24"/>
            <w:szCs w:val="24"/>
          </w:rPr>
          <w:delText>deverá ser</w:delText>
        </w:r>
      </w:del>
      <w:del w:id="57" w:author="alexandre magno alves diniz" w:date="2022-02-11T12:25:00Z">
        <w:r w:rsidR="00595BB4" w:rsidRPr="00D71297" w:rsidDel="009121DB">
          <w:rPr>
            <w:rFonts w:ascii="Arial" w:hAnsi="Arial" w:cs="Arial"/>
            <w:sz w:val="24"/>
            <w:szCs w:val="24"/>
          </w:rPr>
          <w:delText xml:space="preserve"> postado o vídeo</w:delText>
        </w:r>
        <w:r w:rsidR="002062C0" w:rsidRPr="00D71297" w:rsidDel="009121DB">
          <w:rPr>
            <w:rFonts w:ascii="Arial" w:hAnsi="Arial" w:cs="Arial"/>
            <w:sz w:val="24"/>
            <w:szCs w:val="24"/>
          </w:rPr>
          <w:delText>.</w:delText>
        </w:r>
      </w:del>
      <w:r w:rsidR="002062C0" w:rsidRPr="00D71297">
        <w:rPr>
          <w:rFonts w:ascii="Arial" w:hAnsi="Arial" w:cs="Arial"/>
          <w:sz w:val="24"/>
          <w:szCs w:val="24"/>
        </w:rPr>
        <w:t xml:space="preserve"> </w:t>
      </w:r>
    </w:p>
    <w:p w14:paraId="4423238D" w14:textId="33641E27" w:rsidR="002943CF" w:rsidRPr="00D71297" w:rsidRDefault="002943CF" w:rsidP="002943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1297">
        <w:rPr>
          <w:rFonts w:ascii="Arial" w:hAnsi="Arial" w:cs="Arial"/>
          <w:sz w:val="24"/>
          <w:szCs w:val="24"/>
        </w:rPr>
        <w:t xml:space="preserve">O </w:t>
      </w:r>
      <w:r w:rsidRPr="00D71297">
        <w:rPr>
          <w:rFonts w:ascii="Arial" w:hAnsi="Arial" w:cs="Arial"/>
          <w:b/>
          <w:bCs/>
          <w:sz w:val="24"/>
          <w:szCs w:val="24"/>
        </w:rPr>
        <w:t>resumo</w:t>
      </w:r>
      <w:r w:rsidRPr="00D71297">
        <w:rPr>
          <w:rFonts w:ascii="Arial" w:hAnsi="Arial" w:cs="Arial"/>
          <w:sz w:val="24"/>
          <w:szCs w:val="24"/>
        </w:rPr>
        <w:t xml:space="preserve"> deverá conter no máximo </w:t>
      </w:r>
      <w:r w:rsidR="002062C0" w:rsidRPr="00D71297">
        <w:rPr>
          <w:rFonts w:ascii="Arial" w:hAnsi="Arial" w:cs="Arial"/>
          <w:sz w:val="24"/>
          <w:szCs w:val="24"/>
        </w:rPr>
        <w:t>1</w:t>
      </w:r>
      <w:ins w:id="58" w:author="alexandre magno alves diniz" w:date="2022-02-11T12:25:00Z">
        <w:r w:rsidR="009121DB">
          <w:rPr>
            <w:rFonts w:ascii="Arial" w:hAnsi="Arial" w:cs="Arial"/>
            <w:sz w:val="24"/>
            <w:szCs w:val="24"/>
          </w:rPr>
          <w:t>.</w:t>
        </w:r>
      </w:ins>
      <w:r w:rsidR="002062C0" w:rsidRPr="00D71297">
        <w:rPr>
          <w:rFonts w:ascii="Arial" w:hAnsi="Arial" w:cs="Arial"/>
          <w:sz w:val="24"/>
          <w:szCs w:val="24"/>
        </w:rPr>
        <w:t>750 caracteres e o</w:t>
      </w:r>
      <w:ins w:id="59" w:author="alexandre magno alves diniz" w:date="2022-02-11T12:30:00Z">
        <w:r w:rsidR="009E6029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E6029" w:rsidRPr="00EF36AB">
          <w:rPr>
            <w:rFonts w:ascii="Arial" w:hAnsi="Arial" w:cs="Arial"/>
            <w:b/>
            <w:bCs/>
            <w:i/>
            <w:iCs/>
            <w:sz w:val="24"/>
            <w:szCs w:val="24"/>
          </w:rPr>
          <w:t>pitch</w:t>
        </w:r>
        <w:proofErr w:type="spellEnd"/>
        <w:r w:rsidR="009E6029" w:rsidRPr="00EF36AB">
          <w:rPr>
            <w:rFonts w:ascii="Arial" w:hAnsi="Arial" w:cs="Arial"/>
            <w:b/>
            <w:bCs/>
            <w:sz w:val="24"/>
            <w:szCs w:val="24"/>
          </w:rPr>
          <w:t xml:space="preserve"> (</w:t>
        </w:r>
      </w:ins>
      <w:del w:id="60" w:author="alexandre magno alves diniz" w:date="2022-02-11T12:30:00Z">
        <w:r w:rsidR="002062C0" w:rsidRPr="00EF36AB" w:rsidDel="009E6029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  <w:r w:rsidR="002062C0" w:rsidRPr="00EF36AB">
        <w:rPr>
          <w:rFonts w:ascii="Arial" w:hAnsi="Arial" w:cs="Arial"/>
          <w:b/>
          <w:bCs/>
          <w:sz w:val="24"/>
          <w:szCs w:val="24"/>
        </w:rPr>
        <w:t>vídeo</w:t>
      </w:r>
      <w:ins w:id="61" w:author="alexandre magno alves diniz" w:date="2022-02-11T12:30:00Z">
        <w:r w:rsidR="009E6029">
          <w:rPr>
            <w:rFonts w:ascii="Arial" w:hAnsi="Arial" w:cs="Arial"/>
            <w:b/>
            <w:bCs/>
            <w:sz w:val="24"/>
            <w:szCs w:val="24"/>
          </w:rPr>
          <w:t>)</w:t>
        </w:r>
      </w:ins>
      <w:r w:rsidR="002062C0" w:rsidRPr="00D71297">
        <w:rPr>
          <w:rFonts w:ascii="Arial" w:hAnsi="Arial" w:cs="Arial"/>
          <w:sz w:val="24"/>
          <w:szCs w:val="24"/>
        </w:rPr>
        <w:t xml:space="preserve"> </w:t>
      </w:r>
      <w:r w:rsidR="007B190C" w:rsidRPr="00D71297">
        <w:rPr>
          <w:rFonts w:ascii="Arial" w:hAnsi="Arial" w:cs="Arial"/>
          <w:sz w:val="24"/>
          <w:szCs w:val="24"/>
        </w:rPr>
        <w:t>ser de até</w:t>
      </w:r>
      <w:r w:rsidR="009B3D89" w:rsidRPr="00D71297">
        <w:rPr>
          <w:rFonts w:ascii="Arial" w:hAnsi="Arial" w:cs="Arial"/>
          <w:sz w:val="24"/>
          <w:szCs w:val="24"/>
        </w:rPr>
        <w:t xml:space="preserve"> um minuto e meio</w:t>
      </w:r>
      <w:r w:rsidR="007B190C" w:rsidRPr="00D71297">
        <w:rPr>
          <w:rFonts w:ascii="Arial" w:hAnsi="Arial" w:cs="Arial"/>
          <w:sz w:val="24"/>
          <w:szCs w:val="24"/>
        </w:rPr>
        <w:t xml:space="preserve"> de duração.</w:t>
      </w:r>
    </w:p>
    <w:p w14:paraId="5CB69EAC" w14:textId="5686263E" w:rsidR="007B190C" w:rsidRPr="00D71297" w:rsidRDefault="007B190C" w:rsidP="002943CF">
      <w:pPr>
        <w:spacing w:line="360" w:lineRule="auto"/>
        <w:jc w:val="both"/>
        <w:rPr>
          <w:rFonts w:ascii="Arial" w:hAnsi="Arial" w:cs="Arial"/>
          <w:b/>
          <w:bCs/>
          <w:color w:val="1D5E80"/>
          <w:sz w:val="24"/>
          <w:szCs w:val="24"/>
          <w:shd w:val="clear" w:color="auto" w:fill="EBF5FA"/>
        </w:rPr>
      </w:pPr>
      <w:r w:rsidRPr="00D71297">
        <w:rPr>
          <w:rFonts w:ascii="Arial" w:hAnsi="Arial" w:cs="Arial"/>
          <w:sz w:val="24"/>
          <w:szCs w:val="24"/>
        </w:rPr>
        <w:t xml:space="preserve">As orientações para </w:t>
      </w:r>
      <w:ins w:id="62" w:author="alexandre magno alves diniz" w:date="2022-02-11T12:26:00Z">
        <w:r w:rsidR="009121DB">
          <w:rPr>
            <w:rFonts w:ascii="Arial" w:hAnsi="Arial" w:cs="Arial"/>
            <w:sz w:val="24"/>
            <w:szCs w:val="24"/>
          </w:rPr>
          <w:t xml:space="preserve">a </w:t>
        </w:r>
      </w:ins>
      <w:r w:rsidRPr="00D71297">
        <w:rPr>
          <w:rFonts w:ascii="Arial" w:hAnsi="Arial" w:cs="Arial"/>
          <w:sz w:val="24"/>
          <w:szCs w:val="24"/>
        </w:rPr>
        <w:t xml:space="preserve">elaboração dos </w:t>
      </w:r>
      <w:proofErr w:type="spellStart"/>
      <w:ins w:id="63" w:author="alexandre magno alves diniz" w:date="2022-02-11T12:31:00Z">
        <w:r w:rsidR="009E6029" w:rsidRPr="00EF36AB">
          <w:rPr>
            <w:rFonts w:ascii="Arial" w:hAnsi="Arial" w:cs="Arial"/>
            <w:b/>
            <w:bCs/>
            <w:i/>
            <w:iCs/>
            <w:sz w:val="24"/>
            <w:szCs w:val="24"/>
          </w:rPr>
          <w:t>pitches</w:t>
        </w:r>
        <w:proofErr w:type="spellEnd"/>
        <w:r w:rsidR="009E6029">
          <w:rPr>
            <w:rFonts w:ascii="Arial" w:hAnsi="Arial" w:cs="Arial"/>
            <w:sz w:val="24"/>
            <w:szCs w:val="24"/>
          </w:rPr>
          <w:t xml:space="preserve"> (</w:t>
        </w:r>
      </w:ins>
      <w:r w:rsidRPr="00D71297">
        <w:rPr>
          <w:rFonts w:ascii="Arial" w:hAnsi="Arial" w:cs="Arial"/>
          <w:sz w:val="24"/>
          <w:szCs w:val="24"/>
        </w:rPr>
        <w:t>vídeos</w:t>
      </w:r>
      <w:ins w:id="64" w:author="alexandre magno alves diniz" w:date="2022-02-11T12:31:00Z">
        <w:r w:rsidR="009E6029">
          <w:rPr>
            <w:rFonts w:ascii="Arial" w:hAnsi="Arial" w:cs="Arial"/>
            <w:sz w:val="24"/>
            <w:szCs w:val="24"/>
          </w:rPr>
          <w:t>)</w:t>
        </w:r>
      </w:ins>
      <w:r w:rsidRPr="00D71297">
        <w:rPr>
          <w:rFonts w:ascii="Arial" w:hAnsi="Arial" w:cs="Arial"/>
          <w:sz w:val="24"/>
          <w:szCs w:val="24"/>
        </w:rPr>
        <w:t xml:space="preserve"> ser</w:t>
      </w:r>
      <w:ins w:id="65" w:author="alexandre magno alves diniz" w:date="2022-02-11T12:26:00Z">
        <w:r w:rsidR="009121DB">
          <w:rPr>
            <w:rFonts w:ascii="Arial" w:hAnsi="Arial" w:cs="Arial"/>
            <w:sz w:val="24"/>
            <w:szCs w:val="24"/>
          </w:rPr>
          <w:t xml:space="preserve">ão </w:t>
        </w:r>
      </w:ins>
      <w:del w:id="66" w:author="alexandre magno alves diniz" w:date="2022-02-11T12:26:00Z">
        <w:r w:rsidRPr="00D71297" w:rsidDel="009121DB">
          <w:rPr>
            <w:rFonts w:ascii="Arial" w:hAnsi="Arial" w:cs="Arial"/>
            <w:sz w:val="24"/>
            <w:szCs w:val="24"/>
          </w:rPr>
          <w:delText xml:space="preserve">á </w:delText>
        </w:r>
      </w:del>
      <w:r w:rsidRPr="00D71297">
        <w:rPr>
          <w:rFonts w:ascii="Arial" w:hAnsi="Arial" w:cs="Arial"/>
          <w:sz w:val="24"/>
          <w:szCs w:val="24"/>
        </w:rPr>
        <w:t>encaminhada</w:t>
      </w:r>
      <w:ins w:id="67" w:author="alexandre magno alves diniz" w:date="2022-02-11T12:26:00Z">
        <w:r w:rsidR="009121DB">
          <w:rPr>
            <w:rFonts w:ascii="Arial" w:hAnsi="Arial" w:cs="Arial"/>
            <w:sz w:val="24"/>
            <w:szCs w:val="24"/>
          </w:rPr>
          <w:t>s</w:t>
        </w:r>
      </w:ins>
      <w:r w:rsidRPr="00D71297">
        <w:rPr>
          <w:rFonts w:ascii="Arial" w:hAnsi="Arial" w:cs="Arial"/>
          <w:sz w:val="24"/>
          <w:szCs w:val="24"/>
        </w:rPr>
        <w:t xml:space="preserve"> </w:t>
      </w:r>
      <w:ins w:id="68" w:author="alexandre magno alves diniz" w:date="2022-02-11T12:27:00Z">
        <w:r w:rsidR="009121DB">
          <w:rPr>
            <w:rFonts w:ascii="Arial" w:hAnsi="Arial" w:cs="Arial"/>
            <w:sz w:val="24"/>
            <w:szCs w:val="24"/>
          </w:rPr>
          <w:t>no futuro próximo</w:t>
        </w:r>
      </w:ins>
      <w:del w:id="69" w:author="alexandre magno alves diniz" w:date="2022-02-11T12:27:00Z">
        <w:r w:rsidRPr="00D71297" w:rsidDel="009121DB">
          <w:rPr>
            <w:rFonts w:ascii="Arial" w:hAnsi="Arial" w:cs="Arial"/>
            <w:sz w:val="24"/>
            <w:szCs w:val="24"/>
          </w:rPr>
          <w:delText>a todos</w:delText>
        </w:r>
        <w:r w:rsidR="00A670AC" w:rsidRPr="00D71297" w:rsidDel="009121DB">
          <w:rPr>
            <w:rFonts w:ascii="Arial" w:hAnsi="Arial" w:cs="Arial"/>
            <w:sz w:val="24"/>
            <w:szCs w:val="24"/>
          </w:rPr>
          <w:delText xml:space="preserve"> por texto e vídeo explicativo</w:delText>
        </w:r>
      </w:del>
      <w:r w:rsidR="00A670AC" w:rsidRPr="00D71297">
        <w:rPr>
          <w:rFonts w:ascii="Arial" w:hAnsi="Arial" w:cs="Arial"/>
          <w:sz w:val="24"/>
          <w:szCs w:val="24"/>
        </w:rPr>
        <w:t>.</w:t>
      </w:r>
    </w:p>
    <w:p w14:paraId="4423238F" w14:textId="596B5A11" w:rsidR="002943CF" w:rsidRPr="00D71297" w:rsidRDefault="002943CF" w:rsidP="002943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1297">
        <w:rPr>
          <w:rFonts w:ascii="Arial" w:hAnsi="Arial" w:cs="Arial"/>
          <w:sz w:val="24"/>
          <w:szCs w:val="24"/>
        </w:rPr>
        <w:lastRenderedPageBreak/>
        <w:t>Gostaríamos de enfatizar que a inscrição</w:t>
      </w:r>
      <w:r w:rsidR="007B190C" w:rsidRPr="00D71297">
        <w:rPr>
          <w:rFonts w:ascii="Arial" w:hAnsi="Arial" w:cs="Arial"/>
          <w:sz w:val="24"/>
          <w:szCs w:val="24"/>
        </w:rPr>
        <w:t xml:space="preserve"> </w:t>
      </w:r>
      <w:r w:rsidRPr="00D71297">
        <w:rPr>
          <w:rFonts w:ascii="Arial" w:hAnsi="Arial" w:cs="Arial"/>
          <w:sz w:val="24"/>
          <w:szCs w:val="24"/>
        </w:rPr>
        <w:t xml:space="preserve">dos alunos bolsistas </w:t>
      </w:r>
      <w:r w:rsidR="008F0B90" w:rsidRPr="00D71297">
        <w:rPr>
          <w:rFonts w:ascii="Arial" w:hAnsi="Arial" w:cs="Arial"/>
          <w:sz w:val="24"/>
          <w:szCs w:val="24"/>
        </w:rPr>
        <w:t xml:space="preserve">e pesquisadores voluntários </w:t>
      </w:r>
      <w:r w:rsidRPr="00D71297">
        <w:rPr>
          <w:rFonts w:ascii="Arial" w:hAnsi="Arial" w:cs="Arial"/>
          <w:sz w:val="24"/>
          <w:szCs w:val="24"/>
        </w:rPr>
        <w:t xml:space="preserve">de Iniciação Científica </w:t>
      </w:r>
      <w:r w:rsidR="00176EAE">
        <w:rPr>
          <w:rFonts w:ascii="Arial" w:hAnsi="Arial" w:cs="Arial"/>
          <w:sz w:val="24"/>
          <w:szCs w:val="24"/>
        </w:rPr>
        <w:t xml:space="preserve">cadastrados na </w:t>
      </w:r>
      <w:proofErr w:type="spellStart"/>
      <w:r w:rsidR="00176EAE" w:rsidRPr="009F1E3E">
        <w:rPr>
          <w:rFonts w:ascii="Arial" w:hAnsi="Arial" w:cs="Arial"/>
          <w:color w:val="000000"/>
          <w:sz w:val="24"/>
          <w:szCs w:val="24"/>
        </w:rPr>
        <w:t>Pró-reitoria</w:t>
      </w:r>
      <w:proofErr w:type="spellEnd"/>
      <w:r w:rsidR="00176EAE" w:rsidRPr="009F1E3E">
        <w:rPr>
          <w:rFonts w:ascii="Arial" w:hAnsi="Arial" w:cs="Arial"/>
          <w:color w:val="000000"/>
          <w:sz w:val="24"/>
          <w:szCs w:val="24"/>
        </w:rPr>
        <w:t xml:space="preserve"> de</w:t>
      </w:r>
      <w:r w:rsidR="00176EAE">
        <w:rPr>
          <w:rFonts w:ascii="Arial" w:hAnsi="Arial" w:cs="Arial"/>
          <w:color w:val="000000"/>
          <w:sz w:val="24"/>
          <w:szCs w:val="24"/>
        </w:rPr>
        <w:t xml:space="preserve"> </w:t>
      </w:r>
      <w:r w:rsidR="00176EAE" w:rsidRPr="009F1E3E">
        <w:rPr>
          <w:rFonts w:ascii="Arial" w:hAnsi="Arial" w:cs="Arial"/>
          <w:color w:val="000000"/>
          <w:sz w:val="24"/>
          <w:szCs w:val="24"/>
        </w:rPr>
        <w:t>Pesquisa</w:t>
      </w:r>
      <w:r w:rsidR="00176EAE" w:rsidRPr="009F1E3E">
        <w:rPr>
          <w:rFonts w:ascii="Arial" w:hAnsi="Arial" w:cs="Arial"/>
          <w:sz w:val="24"/>
          <w:szCs w:val="24"/>
        </w:rPr>
        <w:t> </w:t>
      </w:r>
      <w:r w:rsidR="00176EAE" w:rsidRPr="009F1E3E">
        <w:rPr>
          <w:rFonts w:ascii="Arial" w:hAnsi="Arial" w:cs="Arial"/>
          <w:color w:val="000000"/>
          <w:sz w:val="24"/>
          <w:szCs w:val="24"/>
        </w:rPr>
        <w:t>e de Pós-graduação</w:t>
      </w:r>
      <w:r w:rsidR="00176EAE" w:rsidRPr="000F3B14">
        <w:rPr>
          <w:rFonts w:ascii="Arial" w:hAnsi="Arial" w:cs="Arial"/>
          <w:sz w:val="24"/>
          <w:szCs w:val="24"/>
        </w:rPr>
        <w:t xml:space="preserve"> </w:t>
      </w:r>
      <w:r w:rsidRPr="00D71297">
        <w:rPr>
          <w:rFonts w:ascii="Arial" w:hAnsi="Arial" w:cs="Arial"/>
          <w:sz w:val="24"/>
          <w:szCs w:val="24"/>
        </w:rPr>
        <w:t xml:space="preserve">é </w:t>
      </w:r>
      <w:r w:rsidRPr="00D71297">
        <w:rPr>
          <w:rFonts w:ascii="Arial" w:hAnsi="Arial" w:cs="Arial"/>
          <w:b/>
          <w:bCs/>
          <w:sz w:val="24"/>
          <w:szCs w:val="24"/>
          <w:u w:val="single"/>
        </w:rPr>
        <w:t>OBRIGATÓRIA</w:t>
      </w:r>
      <w:r w:rsidRPr="00D71297">
        <w:rPr>
          <w:rFonts w:ascii="Arial" w:hAnsi="Arial" w:cs="Arial"/>
          <w:sz w:val="24"/>
          <w:szCs w:val="24"/>
        </w:rPr>
        <w:t>.</w:t>
      </w:r>
    </w:p>
    <w:p w14:paraId="7E455A00" w14:textId="6B053902" w:rsidR="00D71297" w:rsidDel="00EF36AB" w:rsidRDefault="00D71297" w:rsidP="00D71297">
      <w:pPr>
        <w:spacing w:line="360" w:lineRule="auto"/>
        <w:jc w:val="both"/>
        <w:rPr>
          <w:del w:id="70" w:author="Yalee Diamantino" w:date="2022-03-18T18:23:00Z"/>
          <w:rFonts w:ascii="Arial" w:hAnsi="Arial" w:cs="Arial"/>
          <w:sz w:val="24"/>
          <w:szCs w:val="24"/>
        </w:rPr>
      </w:pPr>
    </w:p>
    <w:p w14:paraId="59F86F1E" w14:textId="2A449052" w:rsidR="00D71297" w:rsidRPr="00D71297" w:rsidRDefault="002943CF" w:rsidP="00D712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1297">
        <w:rPr>
          <w:rFonts w:ascii="Arial" w:hAnsi="Arial" w:cs="Arial"/>
          <w:sz w:val="24"/>
          <w:szCs w:val="24"/>
        </w:rPr>
        <w:t>Atenciosamente,</w:t>
      </w:r>
    </w:p>
    <w:p w14:paraId="44232392" w14:textId="77777777" w:rsidR="002943CF" w:rsidRPr="00D71297" w:rsidRDefault="002943CF" w:rsidP="002943CF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71297">
        <w:rPr>
          <w:rFonts w:asciiTheme="majorHAnsi" w:hAnsiTheme="majorHAnsi" w:cs="Arial"/>
          <w:b/>
          <w:bCs/>
          <w:i/>
          <w:iCs/>
          <w:sz w:val="24"/>
          <w:szCs w:val="24"/>
        </w:rPr>
        <w:t> </w:t>
      </w:r>
      <w:proofErr w:type="spellStart"/>
      <w:r w:rsidRPr="00D71297">
        <w:rPr>
          <w:rFonts w:asciiTheme="majorHAnsi" w:hAnsiTheme="majorHAnsi" w:cs="Arial"/>
          <w:b/>
          <w:bCs/>
          <w:i/>
          <w:iCs/>
          <w:sz w:val="24"/>
          <w:szCs w:val="24"/>
        </w:rPr>
        <w:t>Profª</w:t>
      </w:r>
      <w:r w:rsidRPr="00D71297">
        <w:rPr>
          <w:rFonts w:asciiTheme="majorHAnsi" w:hAnsiTheme="majorHAnsi" w:cs="Arial"/>
          <w:b/>
          <w:bCs/>
          <w:sz w:val="24"/>
          <w:szCs w:val="24"/>
        </w:rPr>
        <w:t>.Franca</w:t>
      </w:r>
      <w:proofErr w:type="spellEnd"/>
      <w:r w:rsidRPr="00D71297">
        <w:rPr>
          <w:rFonts w:asciiTheme="majorHAnsi" w:hAnsiTheme="majorHAnsi" w:cs="Arial"/>
          <w:b/>
          <w:bCs/>
          <w:sz w:val="24"/>
          <w:szCs w:val="24"/>
        </w:rPr>
        <w:t xml:space="preserve"> Arenare Jeunon</w:t>
      </w:r>
    </w:p>
    <w:p w14:paraId="44232393" w14:textId="4B3EA88E" w:rsidR="002943CF" w:rsidRPr="00D71297" w:rsidDel="00EF36AB" w:rsidRDefault="002943CF" w:rsidP="002943CF">
      <w:pPr>
        <w:shd w:val="clear" w:color="auto" w:fill="FFFFFF"/>
        <w:spacing w:after="0" w:line="240" w:lineRule="auto"/>
        <w:rPr>
          <w:del w:id="71" w:author="Yalee Diamantino" w:date="2022-03-18T18:24:00Z"/>
          <w:rFonts w:asciiTheme="majorHAnsi" w:hAnsiTheme="majorHAnsi" w:cs="Arial"/>
          <w:color w:val="000000"/>
          <w:sz w:val="24"/>
          <w:szCs w:val="24"/>
        </w:rPr>
      </w:pPr>
      <w:r w:rsidRPr="00D71297">
        <w:rPr>
          <w:rFonts w:asciiTheme="majorHAnsi" w:hAnsiTheme="majorHAnsi" w:cs="Arial"/>
          <w:i/>
          <w:iCs/>
          <w:sz w:val="24"/>
          <w:szCs w:val="24"/>
        </w:rPr>
        <w:t> </w:t>
      </w:r>
      <w:r w:rsidRPr="00D71297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Assessora da </w:t>
      </w:r>
      <w:proofErr w:type="spellStart"/>
      <w:r w:rsidRPr="00D71297">
        <w:rPr>
          <w:rFonts w:asciiTheme="majorHAnsi" w:hAnsiTheme="majorHAnsi" w:cs="Arial"/>
          <w:i/>
          <w:iCs/>
          <w:color w:val="000000"/>
          <w:sz w:val="24"/>
          <w:szCs w:val="24"/>
        </w:rPr>
        <w:t>Pró-reitoria</w:t>
      </w:r>
      <w:proofErr w:type="spellEnd"/>
      <w:r w:rsidRPr="00D71297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 de</w:t>
      </w:r>
      <w:ins w:id="72" w:author="Yalee Diamantino" w:date="2022-03-18T18:25:00Z">
        <w:r w:rsidR="00EF36AB">
          <w:rPr>
            <w:rFonts w:asciiTheme="majorHAnsi" w:hAnsiTheme="majorHAnsi" w:cs="Arial"/>
            <w:i/>
            <w:iCs/>
            <w:color w:val="000000"/>
            <w:sz w:val="24"/>
            <w:szCs w:val="24"/>
          </w:rPr>
          <w:t xml:space="preserve"> </w:t>
        </w:r>
      </w:ins>
      <w:r w:rsidRPr="00D71297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Pesquisa </w:t>
      </w:r>
    </w:p>
    <w:p w14:paraId="44232394" w14:textId="77777777" w:rsidR="002943CF" w:rsidRPr="00D71297" w:rsidRDefault="00413A43" w:rsidP="002943CF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D71297">
        <w:rPr>
          <w:rFonts w:asciiTheme="majorHAnsi" w:hAnsiTheme="majorHAnsi" w:cs="Arial"/>
          <w:i/>
          <w:iCs/>
          <w:sz w:val="24"/>
          <w:szCs w:val="24"/>
        </w:rPr>
        <w:t>  </w:t>
      </w:r>
      <w:r w:rsidR="002943CF" w:rsidRPr="00D71297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e de Pós-graduação </w:t>
      </w:r>
      <w:r w:rsidRPr="00D71297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da </w:t>
      </w:r>
      <w:r w:rsidR="002943CF" w:rsidRPr="00D71297">
        <w:rPr>
          <w:rFonts w:asciiTheme="majorHAnsi" w:hAnsiTheme="majorHAnsi" w:cs="Arial"/>
          <w:color w:val="000000"/>
          <w:sz w:val="24"/>
          <w:szCs w:val="24"/>
        </w:rPr>
        <w:t>PUC Minas</w:t>
      </w:r>
    </w:p>
    <w:p w14:paraId="44232395" w14:textId="77777777" w:rsidR="00CE7C0F" w:rsidRPr="00D71297" w:rsidRDefault="00CE7C0F" w:rsidP="002943CF">
      <w:pPr>
        <w:jc w:val="both"/>
        <w:rPr>
          <w:rFonts w:ascii="Arial" w:hAnsi="Arial" w:cs="Arial"/>
        </w:rPr>
      </w:pPr>
    </w:p>
    <w:sectPr w:rsidR="00CE7C0F" w:rsidRPr="00D71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e magno alves diniz">
    <w15:presenceInfo w15:providerId="Windows Live" w15:userId="038254d4da871583"/>
  </w15:person>
  <w15:person w15:author="Yalee Diamantino">
    <w15:presenceInfo w15:providerId="AD" w15:userId="S::287594@pucminas.br::105c532b-ae83-4310-8836-35ca393021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F"/>
    <w:rsid w:val="000F3B14"/>
    <w:rsid w:val="00176EAE"/>
    <w:rsid w:val="001B0AE2"/>
    <w:rsid w:val="002062C0"/>
    <w:rsid w:val="002943CF"/>
    <w:rsid w:val="002F5F13"/>
    <w:rsid w:val="003923FA"/>
    <w:rsid w:val="003B6D3C"/>
    <w:rsid w:val="00413A43"/>
    <w:rsid w:val="00447530"/>
    <w:rsid w:val="00455457"/>
    <w:rsid w:val="00523211"/>
    <w:rsid w:val="00560D06"/>
    <w:rsid w:val="00595BB4"/>
    <w:rsid w:val="00611A2A"/>
    <w:rsid w:val="00652194"/>
    <w:rsid w:val="006A2321"/>
    <w:rsid w:val="00763845"/>
    <w:rsid w:val="00785DE5"/>
    <w:rsid w:val="007B190C"/>
    <w:rsid w:val="00890C8B"/>
    <w:rsid w:val="008F0B90"/>
    <w:rsid w:val="009054BD"/>
    <w:rsid w:val="009121DB"/>
    <w:rsid w:val="0093589F"/>
    <w:rsid w:val="009834D4"/>
    <w:rsid w:val="009B3D89"/>
    <w:rsid w:val="009E6029"/>
    <w:rsid w:val="009F1E3E"/>
    <w:rsid w:val="00A670AC"/>
    <w:rsid w:val="00B101E6"/>
    <w:rsid w:val="00B6458C"/>
    <w:rsid w:val="00C11B4B"/>
    <w:rsid w:val="00CA11C8"/>
    <w:rsid w:val="00CE7C0F"/>
    <w:rsid w:val="00D31954"/>
    <w:rsid w:val="00D71297"/>
    <w:rsid w:val="00D81110"/>
    <w:rsid w:val="00E14A9B"/>
    <w:rsid w:val="00EF36AB"/>
    <w:rsid w:val="00F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2382"/>
  <w15:docId w15:val="{D90FA3C1-B90F-469A-9B08-82EA920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CF"/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C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8F0B90"/>
    <w:pPr>
      <w:tabs>
        <w:tab w:val="left" w:pos="9700"/>
      </w:tabs>
      <w:spacing w:after="0" w:line="240" w:lineRule="auto"/>
      <w:ind w:right="708" w:firstLine="284"/>
    </w:pPr>
    <w:rPr>
      <w:rFonts w:ascii="Times New Roman" w:eastAsia="Times New Roman" w:hAnsi="Times New Roman" w:cs="Times New Roman"/>
      <w:b/>
      <w:w w:val="15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2194"/>
    <w:pPr>
      <w:tabs>
        <w:tab w:val="center" w:pos="4252"/>
        <w:tab w:val="right" w:pos="8504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2194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11B4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Arenare Jeunon</dc:creator>
  <cp:lastModifiedBy>Yalee Diamantino</cp:lastModifiedBy>
  <cp:revision>3</cp:revision>
  <dcterms:created xsi:type="dcterms:W3CDTF">2022-02-21T11:48:00Z</dcterms:created>
  <dcterms:modified xsi:type="dcterms:W3CDTF">2022-03-18T21:25:00Z</dcterms:modified>
</cp:coreProperties>
</file>