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9093"/>
      </w:tblGrid>
      <w:tr w:rsidR="0085672F" w14:paraId="554533A8" w14:textId="77777777" w:rsidTr="00D319C4">
        <w:trPr>
          <w:trHeight w:val="1986"/>
        </w:trPr>
        <w:tc>
          <w:tcPr>
            <w:tcW w:w="1989" w:type="dxa"/>
          </w:tcPr>
          <w:p w14:paraId="554533A4" w14:textId="77777777" w:rsidR="0085672F" w:rsidRPr="004970FF" w:rsidRDefault="0085672F" w:rsidP="00D319C4">
            <w:pPr>
              <w:pStyle w:val="Cabealho"/>
              <w:tabs>
                <w:tab w:val="clear" w:pos="4419"/>
                <w:tab w:val="clear" w:pos="8838"/>
              </w:tabs>
              <w:rPr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533CD" wp14:editId="554533CE">
                      <wp:simplePos x="0" y="0"/>
                      <wp:positionH relativeFrom="margin">
                        <wp:posOffset>1191895</wp:posOffset>
                      </wp:positionH>
                      <wp:positionV relativeFrom="paragraph">
                        <wp:posOffset>-236220</wp:posOffset>
                      </wp:positionV>
                      <wp:extent cx="5467350" cy="1475105"/>
                      <wp:effectExtent l="0" t="0" r="0" b="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147510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533D1" w14:textId="77777777" w:rsidR="0085672F" w:rsidRPr="005D3879" w:rsidRDefault="0085672F" w:rsidP="00856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mphion" w:hAnsi="Amphion"/>
                                      <w:b/>
                                      <w:iCs/>
                                      <w:color w:val="244061"/>
                                      <w:kern w:val="24"/>
                                      <w:sz w:val="32"/>
                                      <w:szCs w:val="192"/>
                                    </w:rPr>
                                  </w:pPr>
                                </w:p>
                                <w:p w14:paraId="3813D597" w14:textId="77777777" w:rsidR="00A615BF" w:rsidRPr="00105343" w:rsidRDefault="00A615BF" w:rsidP="00A615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iCs/>
                                      <w:kern w:val="24"/>
                                      <w:sz w:val="44"/>
                                      <w:szCs w:val="200"/>
                                    </w:rPr>
                                  </w:pPr>
                                  <w:r w:rsidRPr="00105343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kern w:val="24"/>
                                      <w:sz w:val="36"/>
                                      <w:szCs w:val="200"/>
                                    </w:rPr>
                                    <w:t>Pró-reitoria de Pesquisa e de Pós-graduação</w:t>
                                  </w:r>
                                </w:p>
                                <w:p w14:paraId="6BF5E2A9" w14:textId="7E17A518" w:rsidR="00A615BF" w:rsidRPr="008627E0" w:rsidRDefault="00E64910" w:rsidP="00A615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sz w:val="40"/>
                                      <w:szCs w:val="40"/>
                                    </w:rPr>
                                    <w:t>30</w:t>
                                  </w:r>
                                  <w:r w:rsidR="00A615BF" w:rsidRPr="008627E0"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sz w:val="40"/>
                                      <w:szCs w:val="40"/>
                                      <w:vertAlign w:val="superscript"/>
                                    </w:rPr>
                                    <w:t>O</w:t>
                                  </w:r>
                                  <w:r w:rsidR="00A615BF" w:rsidRPr="008627E0"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615BF" w:rsidRPr="008627E0"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position w:val="2"/>
                                      <w:sz w:val="40"/>
                                      <w:szCs w:val="40"/>
                                    </w:rPr>
                                    <w:t xml:space="preserve">Seminário de </w:t>
                                  </w:r>
                                  <w:r w:rsidR="00A615BF" w:rsidRPr="008627E0"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sz w:val="40"/>
                                      <w:szCs w:val="40"/>
                                    </w:rPr>
                                    <w:t>Iniciação Científica,</w:t>
                                  </w:r>
                                </w:p>
                                <w:p w14:paraId="5305614F" w14:textId="77777777" w:rsidR="00A615BF" w:rsidRDefault="00A615BF" w:rsidP="00A615BF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  <w:textAlignment w:val="baseline"/>
                                  </w:pPr>
                                  <w:r w:rsidRPr="008627E0">
                                    <w:rPr>
                                      <w:rFonts w:ascii="Script MT Bold" w:hAnsi="Script MT Bold"/>
                                      <w:bCs/>
                                      <w:color w:val="244061"/>
                                      <w:kern w:val="24"/>
                                      <w:sz w:val="40"/>
                                      <w:szCs w:val="40"/>
                                    </w:rPr>
                                    <w:t>Tecnologia e Inovação</w:t>
                                  </w:r>
                                </w:p>
                                <w:p w14:paraId="554533D5" w14:textId="77777777" w:rsidR="0085672F" w:rsidRPr="005D3879" w:rsidRDefault="0085672F" w:rsidP="0085672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rtlCol="0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53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93.85pt;margin-top:-18.6pt;width:430.5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" filled="f" stroked="f">
                      <v:textbox>
                        <w:txbxContent>
                          <w:p w14:paraId="554533D1" w14:textId="77777777" w:rsidR="0085672F" w:rsidRPr="005D3879" w:rsidRDefault="0085672F" w:rsidP="00856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mphion" w:hAnsi="Amphion"/>
                                <w:b/>
                                <w:iCs/>
                                <w:color w:val="244061"/>
                                <w:kern w:val="24"/>
                                <w:sz w:val="32"/>
                                <w:szCs w:val="192"/>
                              </w:rPr>
                            </w:pPr>
                          </w:p>
                          <w:p w14:paraId="3813D597" w14:textId="77777777" w:rsidR="00A615BF" w:rsidRPr="00105343" w:rsidRDefault="00A615BF" w:rsidP="00A61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iCs/>
                                <w:kern w:val="24"/>
                                <w:sz w:val="44"/>
                                <w:szCs w:val="200"/>
                              </w:rPr>
                            </w:pPr>
                            <w:proofErr w:type="spellStart"/>
                            <w:r w:rsidRPr="00105343">
                              <w:rPr>
                                <w:rFonts w:ascii="Calibri" w:hAnsi="Calibri" w:cs="Calibri"/>
                                <w:b/>
                                <w:iCs/>
                                <w:kern w:val="24"/>
                                <w:sz w:val="36"/>
                                <w:szCs w:val="200"/>
                              </w:rPr>
                              <w:t>Pró-reitoria</w:t>
                            </w:r>
                            <w:proofErr w:type="spellEnd"/>
                            <w:r w:rsidRPr="00105343">
                              <w:rPr>
                                <w:rFonts w:ascii="Calibri" w:hAnsi="Calibri" w:cs="Calibri"/>
                                <w:b/>
                                <w:iCs/>
                                <w:kern w:val="24"/>
                                <w:sz w:val="36"/>
                                <w:szCs w:val="200"/>
                              </w:rPr>
                              <w:t xml:space="preserve"> de Pesquisa e de Pós-graduação</w:t>
                            </w:r>
                          </w:p>
                          <w:p w14:paraId="6BF5E2A9" w14:textId="7E17A518" w:rsidR="00A615BF" w:rsidRPr="008627E0" w:rsidRDefault="00E64910" w:rsidP="00A61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>30</w:t>
                            </w:r>
                            <w:r w:rsidR="00A615BF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O</w:t>
                            </w:r>
                            <w:r w:rsidR="00A615BF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615BF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position w:val="2"/>
                                <w:sz w:val="40"/>
                                <w:szCs w:val="40"/>
                              </w:rPr>
                              <w:t xml:space="preserve">Seminário de </w:t>
                            </w:r>
                            <w:r w:rsidR="00A615BF"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>Iniciação Científica,</w:t>
                            </w:r>
                          </w:p>
                          <w:p w14:paraId="5305614F" w14:textId="77777777" w:rsidR="00A615BF" w:rsidRDefault="00A615BF" w:rsidP="00A615BF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 w:rsidRPr="008627E0">
                              <w:rPr>
                                <w:rFonts w:ascii="Script MT Bold" w:hAnsi="Script MT Bold"/>
                                <w:bCs/>
                                <w:color w:val="244061"/>
                                <w:kern w:val="24"/>
                                <w:sz w:val="40"/>
                                <w:szCs w:val="40"/>
                              </w:rPr>
                              <w:t>Tecnologia e Inovação</w:t>
                            </w:r>
                          </w:p>
                          <w:p w14:paraId="554533D5" w14:textId="77777777" w:rsidR="0085672F" w:rsidRPr="005D3879" w:rsidRDefault="0085672F" w:rsidP="0085672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70C0"/>
              </w:rPr>
              <w:drawing>
                <wp:inline distT="0" distB="0" distL="0" distR="0" wp14:anchorId="554533CF" wp14:editId="554533D0">
                  <wp:extent cx="1152525" cy="1019175"/>
                  <wp:effectExtent l="0" t="0" r="9525" b="9525"/>
                  <wp:docPr id="9" name="Imagem 9" descr="brasão puc minas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são puc minas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14:paraId="554533A5" w14:textId="77777777" w:rsidR="0085672F" w:rsidRDefault="0085672F" w:rsidP="00D319C4">
            <w:pPr>
              <w:pStyle w:val="Cabealho"/>
              <w:tabs>
                <w:tab w:val="clear" w:pos="4419"/>
                <w:tab w:val="clear" w:pos="8838"/>
              </w:tabs>
              <w:ind w:right="1630"/>
              <w:jc w:val="center"/>
              <w:rPr>
                <w:rFonts w:ascii="Trebuchet MS" w:hAnsi="Trebuchet MS"/>
                <w:b/>
                <w:w w:val="130"/>
              </w:rPr>
            </w:pPr>
          </w:p>
          <w:p w14:paraId="554533A6" w14:textId="77777777" w:rsidR="0085672F" w:rsidRDefault="0085672F" w:rsidP="00D319C4">
            <w:pPr>
              <w:pStyle w:val="Cabealho"/>
              <w:tabs>
                <w:tab w:val="clear" w:pos="4419"/>
                <w:tab w:val="clear" w:pos="8838"/>
              </w:tabs>
              <w:ind w:right="1630"/>
              <w:jc w:val="center"/>
              <w:rPr>
                <w:rFonts w:ascii="Trebuchet MS" w:hAnsi="Trebuchet MS"/>
                <w:b/>
                <w:w w:val="130"/>
              </w:rPr>
            </w:pPr>
          </w:p>
          <w:p w14:paraId="554533A7" w14:textId="77777777" w:rsidR="0085672F" w:rsidRDefault="0085672F" w:rsidP="00D319C4">
            <w:pPr>
              <w:pStyle w:val="Cabealho"/>
              <w:tabs>
                <w:tab w:val="clear" w:pos="4419"/>
                <w:tab w:val="clear" w:pos="8838"/>
              </w:tabs>
              <w:ind w:right="1630"/>
              <w:jc w:val="center"/>
              <w:rPr>
                <w:rFonts w:ascii="Trebuchet MS" w:hAnsi="Trebuchet MS"/>
              </w:rPr>
            </w:pPr>
          </w:p>
        </w:tc>
      </w:tr>
    </w:tbl>
    <w:p w14:paraId="554533A9" w14:textId="77777777" w:rsidR="0085672F" w:rsidRDefault="0085672F" w:rsidP="0085672F">
      <w:pPr>
        <w:spacing w:after="0" w:line="360" w:lineRule="auto"/>
        <w:rPr>
          <w:rFonts w:asciiTheme="majorHAnsi" w:hAnsiTheme="majorHAnsi" w:cs="Arial"/>
          <w:b/>
          <w:sz w:val="32"/>
          <w:szCs w:val="24"/>
        </w:rPr>
      </w:pPr>
    </w:p>
    <w:p w14:paraId="554533AA" w14:textId="44CBCE93" w:rsidR="0085672F" w:rsidRPr="00CC6B6B" w:rsidRDefault="0085672F" w:rsidP="0085672F">
      <w:pPr>
        <w:spacing w:after="0" w:line="360" w:lineRule="auto"/>
        <w:jc w:val="center"/>
        <w:rPr>
          <w:rFonts w:asciiTheme="majorHAnsi" w:hAnsiTheme="majorHAnsi" w:cs="Arial"/>
          <w:b/>
          <w:szCs w:val="24"/>
        </w:rPr>
      </w:pPr>
      <w:r w:rsidRPr="00CC6B6B">
        <w:rPr>
          <w:rFonts w:asciiTheme="majorHAnsi" w:hAnsiTheme="majorHAnsi" w:cs="Arial"/>
          <w:b/>
          <w:sz w:val="32"/>
          <w:szCs w:val="24"/>
        </w:rPr>
        <w:t>Orientações para</w:t>
      </w:r>
      <w:r w:rsidR="009B04A8">
        <w:rPr>
          <w:rFonts w:asciiTheme="majorHAnsi" w:hAnsiTheme="majorHAnsi" w:cs="Arial"/>
          <w:b/>
          <w:sz w:val="32"/>
          <w:szCs w:val="24"/>
        </w:rPr>
        <w:t xml:space="preserve"> </w:t>
      </w:r>
      <w:ins w:id="0" w:author="alexandre magno alves diniz" w:date="2022-02-11T12:32:00Z">
        <w:r w:rsidR="009B04A8">
          <w:rPr>
            <w:rFonts w:asciiTheme="majorHAnsi" w:hAnsiTheme="majorHAnsi" w:cs="Arial"/>
            <w:b/>
            <w:sz w:val="32"/>
            <w:szCs w:val="24"/>
          </w:rPr>
          <w:t xml:space="preserve">a </w:t>
        </w:r>
      </w:ins>
      <w:r w:rsidRPr="00CC6B6B">
        <w:rPr>
          <w:rFonts w:asciiTheme="majorHAnsi" w:hAnsiTheme="majorHAnsi" w:cs="Arial"/>
          <w:b/>
          <w:sz w:val="32"/>
          <w:szCs w:val="24"/>
        </w:rPr>
        <w:t>elaboração do “</w:t>
      </w:r>
      <w:proofErr w:type="spellStart"/>
      <w:r w:rsidRPr="00CC6B6B">
        <w:rPr>
          <w:rFonts w:asciiTheme="majorHAnsi" w:hAnsiTheme="majorHAnsi" w:cs="Arial"/>
          <w:b/>
          <w:sz w:val="32"/>
          <w:szCs w:val="24"/>
        </w:rPr>
        <w:t>Pitch</w:t>
      </w:r>
      <w:proofErr w:type="spellEnd"/>
      <w:r w:rsidRPr="00CC6B6B">
        <w:rPr>
          <w:rFonts w:asciiTheme="majorHAnsi" w:hAnsiTheme="majorHAnsi" w:cs="Arial"/>
          <w:b/>
          <w:sz w:val="32"/>
          <w:szCs w:val="24"/>
        </w:rPr>
        <w:t>”</w:t>
      </w:r>
    </w:p>
    <w:p w14:paraId="554533AB" w14:textId="77777777" w:rsidR="0085672F" w:rsidRPr="00CC6B6B" w:rsidRDefault="0085672F" w:rsidP="0085672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4"/>
        </w:rPr>
      </w:pPr>
    </w:p>
    <w:p w14:paraId="554533AC" w14:textId="77777777" w:rsidR="0085672F" w:rsidRDefault="0085672F" w:rsidP="008567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4533AD" w14:textId="77777777" w:rsidR="0085672F" w:rsidRDefault="0085672F" w:rsidP="0085672F">
      <w:pPr>
        <w:jc w:val="both"/>
        <w:rPr>
          <w:b/>
          <w:sz w:val="28"/>
        </w:rPr>
      </w:pPr>
      <w:r w:rsidRPr="00CC6B6B">
        <w:rPr>
          <w:b/>
          <w:sz w:val="28"/>
        </w:rPr>
        <w:t xml:space="preserve">PITCH </w:t>
      </w:r>
    </w:p>
    <w:p w14:paraId="554533AE" w14:textId="4B41EFCC" w:rsidR="0085672F" w:rsidRPr="00A53E61" w:rsidDel="009B04A8" w:rsidRDefault="0085672F" w:rsidP="0085672F">
      <w:pPr>
        <w:jc w:val="both"/>
        <w:rPr>
          <w:del w:id="1" w:author="alexandre magno alves diniz" w:date="2022-02-11T12:32:00Z"/>
          <w:b/>
          <w:i/>
          <w:iCs/>
          <w:sz w:val="28"/>
        </w:rPr>
      </w:pPr>
    </w:p>
    <w:p w14:paraId="554533AF" w14:textId="694410E5" w:rsidR="0085672F" w:rsidRDefault="0085672F" w:rsidP="0085672F">
      <w:pPr>
        <w:jc w:val="both"/>
      </w:pPr>
      <w:proofErr w:type="spellStart"/>
      <w:r w:rsidRPr="00A53E61">
        <w:rPr>
          <w:i/>
          <w:iCs/>
        </w:rPr>
        <w:t>Pitch</w:t>
      </w:r>
      <w:proofErr w:type="spellEnd"/>
      <w:r>
        <w:t xml:space="preserve"> é um vídeo curto, simples e direto, que pode ser feito por celular ou câmera comum, no qual o pesquisador apresen</w:t>
      </w:r>
      <w:ins w:id="2" w:author="Yalee Diamantino" w:date="2022-03-18T18:19:00Z">
        <w:r w:rsidR="00A53E61">
          <w:t>ta</w:t>
        </w:r>
      </w:ins>
      <w:del w:id="3" w:author="Yalee Diamantino" w:date="2022-03-18T18:17:00Z">
        <w:r w:rsidDel="00A53E61">
          <w:delText>ta</w:delText>
        </w:r>
      </w:del>
      <w:del w:id="4" w:author="alexandre magno alves diniz" w:date="2022-02-11T12:32:00Z">
        <w:r w:rsidDel="009B04A8">
          <w:delText>rá</w:delText>
        </w:r>
      </w:del>
      <w:r>
        <w:t xml:space="preserve"> o resultado, produto, processo ou serviço, em uma linguagem acessível a qualquer cidadão. O </w:t>
      </w:r>
      <w:proofErr w:type="spellStart"/>
      <w:r w:rsidRPr="00A53E61">
        <w:rPr>
          <w:i/>
          <w:iCs/>
        </w:rPr>
        <w:t>pitch</w:t>
      </w:r>
      <w:proofErr w:type="spellEnd"/>
      <w:r>
        <w:t xml:space="preserve"> permite expor ideias, produtos ou tecnologias de maneira simples, rápida e palatável. </w:t>
      </w:r>
    </w:p>
    <w:p w14:paraId="554533B0" w14:textId="77777777" w:rsidR="0085672F" w:rsidRDefault="0085672F" w:rsidP="0085672F">
      <w:pPr>
        <w:jc w:val="both"/>
      </w:pPr>
      <w:r>
        <w:t xml:space="preserve">Originalmente, o </w:t>
      </w:r>
      <w:proofErr w:type="spellStart"/>
      <w:r w:rsidRPr="00A53E61">
        <w:rPr>
          <w:i/>
          <w:iCs/>
        </w:rPr>
        <w:t>pitch</w:t>
      </w:r>
      <w:proofErr w:type="spellEnd"/>
      <w:r>
        <w:t xml:space="preserve"> era uma ferramenta utilizada por empreendedores que queriam aproveitar oportunidades em curto espaço de tempo para conseguir investimentos sem a necessidade de agendar reuniões, preparar material institucional, etc. </w:t>
      </w:r>
    </w:p>
    <w:p w14:paraId="554533B1" w14:textId="77777777" w:rsidR="0085672F" w:rsidRDefault="0085672F" w:rsidP="0085672F">
      <w:pPr>
        <w:jc w:val="both"/>
      </w:pPr>
      <w:r>
        <w:t xml:space="preserve">Atualmente, é utilizado para muitas outras coisas, tais como vender produtos, angariar pessoas e recursos a uma causa, convencer o público de uma ideia, entre outras. </w:t>
      </w:r>
    </w:p>
    <w:p w14:paraId="554533B2" w14:textId="77777777" w:rsidR="0085672F" w:rsidRDefault="0085672F" w:rsidP="0085672F">
      <w:pPr>
        <w:jc w:val="both"/>
      </w:pPr>
      <w:r>
        <w:t xml:space="preserve">Para a apresentação no Seminário de Iniciação Científica, deve-se gravar um </w:t>
      </w:r>
      <w:proofErr w:type="spellStart"/>
      <w:r w:rsidRPr="00A53E61">
        <w:rPr>
          <w:i/>
          <w:iCs/>
        </w:rPr>
        <w:t>pitch</w:t>
      </w:r>
      <w:proofErr w:type="spellEnd"/>
      <w:r>
        <w:t xml:space="preserve"> que apresente o resumo submetido, conforme detalhado abaixo:</w:t>
      </w:r>
    </w:p>
    <w:p w14:paraId="554533B3" w14:textId="77777777" w:rsidR="0085672F" w:rsidRPr="00CC6B6B" w:rsidRDefault="0085672F" w:rsidP="0085672F">
      <w:pPr>
        <w:pStyle w:val="PargrafodaLista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Orientações T</w:t>
      </w:r>
      <w:r w:rsidRPr="00CC6B6B">
        <w:rPr>
          <w:b/>
          <w:sz w:val="24"/>
          <w:u w:val="single"/>
        </w:rPr>
        <w:t xml:space="preserve">écnicas </w:t>
      </w:r>
    </w:p>
    <w:p w14:paraId="554533B4" w14:textId="77777777" w:rsidR="0085672F" w:rsidRDefault="0085672F" w:rsidP="0085672F">
      <w:pPr>
        <w:jc w:val="both"/>
      </w:pPr>
      <w:r>
        <w:sym w:font="Symbol" w:char="F0A7"/>
      </w:r>
      <w:r>
        <w:t xml:space="preserve"> Gravação preferencialmente em HD (alta definição) com qualidade adequada para visualização. Smartphones e câmeras digitais permitem a gravação de um vídeo com qualidade desejável; </w:t>
      </w:r>
    </w:p>
    <w:p w14:paraId="554533B5" w14:textId="77777777" w:rsidR="0085672F" w:rsidRDefault="0085672F" w:rsidP="0085672F">
      <w:pPr>
        <w:jc w:val="both"/>
      </w:pPr>
      <w:r>
        <w:sym w:font="Symbol" w:char="F0A7"/>
      </w:r>
      <w:r>
        <w:t xml:space="preserve"> Qualidade do áudio: evite ruídos externos, tais como vento e equipamentos de laboratório em funcionamento, eco, entre outros; </w:t>
      </w:r>
    </w:p>
    <w:p w14:paraId="554533B6" w14:textId="77777777" w:rsidR="0085672F" w:rsidRDefault="0085672F" w:rsidP="0085672F">
      <w:pPr>
        <w:pStyle w:val="PargrafodaLista"/>
        <w:numPr>
          <w:ilvl w:val="0"/>
          <w:numId w:val="2"/>
        </w:numPr>
        <w:jc w:val="both"/>
      </w:pPr>
      <w:r>
        <w:t xml:space="preserve">Nas apresentações deverão constar as marcas das agências financiadoras FAPEMIG e CNPq, além do símbolo da PUC Minas; </w:t>
      </w:r>
    </w:p>
    <w:p w14:paraId="554533B7" w14:textId="77777777" w:rsidR="0085672F" w:rsidRPr="007741D7" w:rsidRDefault="0085672F" w:rsidP="0085672F">
      <w:pPr>
        <w:pBdr>
          <w:bottom w:val="single" w:sz="12" w:space="1" w:color="auto"/>
        </w:pBdr>
        <w:spacing w:line="480" w:lineRule="auto"/>
        <w:jc w:val="both"/>
        <w:rPr>
          <w:b/>
          <w:sz w:val="24"/>
        </w:rPr>
      </w:pPr>
      <w:r>
        <w:sym w:font="Symbol" w:char="F0A7"/>
      </w:r>
      <w:r>
        <w:t xml:space="preserve"> </w:t>
      </w:r>
      <w:r w:rsidRPr="00CC6B6B">
        <w:rPr>
          <w:b/>
          <w:sz w:val="24"/>
        </w:rPr>
        <w:t>Tempo máximo: 1minuto 30 segundos.</w:t>
      </w:r>
    </w:p>
    <w:p w14:paraId="554533B8" w14:textId="6297647C" w:rsidR="0085672F" w:rsidDel="00A53E61" w:rsidRDefault="0085672F" w:rsidP="0085672F">
      <w:pPr>
        <w:jc w:val="center"/>
        <w:rPr>
          <w:del w:id="5" w:author="Yalee Diamantino" w:date="2022-03-18T18:18:00Z"/>
          <w:i/>
          <w:sz w:val="20"/>
        </w:rPr>
      </w:pPr>
      <w:del w:id="6" w:author="Yalee Diamantino" w:date="2022-03-18T18:18:00Z">
        <w:r w:rsidRPr="00CC6B6B" w:rsidDel="00A53E61">
          <w:rPr>
            <w:i/>
            <w:sz w:val="20"/>
          </w:rPr>
          <w:delText>Segundo “Orientações Gerais da Mostra Tecnológica Inova Minas Fapemig 2016”, publicado no site da Fundação de Amparo à Pesquisa de Minas Gerais, Fapemig.</w:delText>
        </w:r>
      </w:del>
    </w:p>
    <w:p w14:paraId="64F6C2BC" w14:textId="77777777" w:rsidR="00A53E61" w:rsidRDefault="00A53E61" w:rsidP="0085672F">
      <w:pPr>
        <w:jc w:val="center"/>
        <w:rPr>
          <w:i/>
          <w:sz w:val="20"/>
        </w:rPr>
      </w:pPr>
    </w:p>
    <w:p w14:paraId="4EF6C7FC" w14:textId="77777777" w:rsidR="00A06E1E" w:rsidRPr="007741D7" w:rsidRDefault="00A06E1E" w:rsidP="0085672F">
      <w:pPr>
        <w:jc w:val="center"/>
        <w:rPr>
          <w:i/>
          <w:sz w:val="20"/>
        </w:rPr>
      </w:pPr>
    </w:p>
    <w:p w14:paraId="554533B9" w14:textId="43455453" w:rsidR="0085672F" w:rsidRPr="00CC6B6B" w:rsidRDefault="0085672F" w:rsidP="0085672F">
      <w:pPr>
        <w:pStyle w:val="PargrafodaLista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Orientações para </w:t>
      </w:r>
      <w:ins w:id="7" w:author="alexandre magno alves diniz" w:date="2022-02-11T12:37:00Z">
        <w:r w:rsidR="00091580">
          <w:rPr>
            <w:b/>
            <w:sz w:val="24"/>
            <w:u w:val="single"/>
          </w:rPr>
          <w:t xml:space="preserve">a preparação do </w:t>
        </w:r>
        <w:proofErr w:type="spellStart"/>
        <w:r w:rsidR="00091580">
          <w:rPr>
            <w:b/>
            <w:sz w:val="24"/>
            <w:u w:val="single"/>
          </w:rPr>
          <w:t>pitch</w:t>
        </w:r>
      </w:ins>
      <w:proofErr w:type="spellEnd"/>
    </w:p>
    <w:p w14:paraId="554533BA" w14:textId="2D35CAD6" w:rsidR="0085672F" w:rsidRPr="000C2FF1" w:rsidRDefault="0085672F" w:rsidP="0085672F">
      <w:pPr>
        <w:jc w:val="both"/>
        <w:rPr>
          <w:ins w:id="8" w:author="alexandre magno alves diniz" w:date="2022-02-11T12:35:00Z"/>
          <w:bCs/>
          <w:rPrChange w:id="9" w:author="alexandre magno alves diniz" w:date="2022-02-11T12:36:00Z">
            <w:rPr>
              <w:ins w:id="10" w:author="alexandre magno alves diniz" w:date="2022-02-11T12:35:00Z"/>
              <w:b/>
            </w:rPr>
          </w:rPrChange>
        </w:rPr>
      </w:pPr>
      <w:r w:rsidRPr="00A53E61">
        <w:rPr>
          <w:bCs/>
        </w:rPr>
        <w:t xml:space="preserve">É </w:t>
      </w:r>
      <w:r w:rsidRPr="00A53E61">
        <w:rPr>
          <w:bCs/>
          <w:u w:val="single"/>
        </w:rPr>
        <w:t>requisito</w:t>
      </w:r>
      <w:r w:rsidRPr="00A53E61">
        <w:rPr>
          <w:bCs/>
        </w:rPr>
        <w:t xml:space="preserve"> </w:t>
      </w:r>
      <w:ins w:id="11" w:author="alexandre magno alves diniz" w:date="2022-02-11T12:34:00Z">
        <w:r w:rsidR="000C2FF1" w:rsidRPr="00A53E61">
          <w:rPr>
            <w:bCs/>
          </w:rPr>
          <w:t xml:space="preserve">essencial </w:t>
        </w:r>
      </w:ins>
      <w:r w:rsidRPr="00A53E61">
        <w:rPr>
          <w:bCs/>
        </w:rPr>
        <w:t xml:space="preserve">para </w:t>
      </w:r>
      <w:ins w:id="12" w:author="alexandre magno alves diniz" w:date="2022-02-11T12:34:00Z">
        <w:r w:rsidR="000C2FF1" w:rsidRPr="00A53E61">
          <w:rPr>
            <w:bCs/>
          </w:rPr>
          <w:t xml:space="preserve">a </w:t>
        </w:r>
      </w:ins>
      <w:r w:rsidRPr="00A53E61">
        <w:rPr>
          <w:bCs/>
        </w:rPr>
        <w:t>elegibilidade do</w:t>
      </w:r>
      <w:ins w:id="13" w:author="alexandre magno alves diniz" w:date="2022-02-11T12:35:00Z">
        <w:r w:rsidR="000C2FF1" w:rsidRPr="00A53E61">
          <w:rPr>
            <w:bCs/>
          </w:rPr>
          <w:t xml:space="preserve"> </w:t>
        </w:r>
        <w:proofErr w:type="spellStart"/>
        <w:r w:rsidR="000C2FF1" w:rsidRPr="00A53E61">
          <w:rPr>
            <w:bCs/>
            <w:i/>
            <w:iCs/>
          </w:rPr>
          <w:t>pitc</w:t>
        </w:r>
      </w:ins>
      <w:ins w:id="14" w:author="alexandre magno alves diniz" w:date="2022-02-11T12:36:00Z">
        <w:r w:rsidR="000C2FF1" w:rsidRPr="00A53E61">
          <w:rPr>
            <w:bCs/>
            <w:i/>
            <w:iCs/>
          </w:rPr>
          <w:t>h</w:t>
        </w:r>
      </w:ins>
      <w:proofErr w:type="spellEnd"/>
      <w:del w:id="15" w:author="alexandre magno alves diniz" w:date="2022-02-11T12:35:00Z">
        <w:r w:rsidRPr="000C2FF1" w:rsidDel="000C2FF1">
          <w:rPr>
            <w:bCs/>
            <w:rPrChange w:id="16" w:author="alexandre magno alves diniz" w:date="2022-02-11T12:36:00Z">
              <w:rPr>
                <w:b/>
              </w:rPr>
            </w:rPrChange>
          </w:rPr>
          <w:delText xml:space="preserve"> vídeo</w:delText>
        </w:r>
      </w:del>
      <w:ins w:id="17" w:author="alexandre magno alves diniz" w:date="2022-02-11T12:34:00Z">
        <w:r w:rsidR="00A06E1E" w:rsidRPr="000C2FF1">
          <w:rPr>
            <w:bCs/>
            <w:rPrChange w:id="18" w:author="alexandre magno alves diniz" w:date="2022-02-11T12:36:00Z">
              <w:rPr>
                <w:b/>
              </w:rPr>
            </w:rPrChange>
          </w:rPr>
          <w:t>,</w:t>
        </w:r>
      </w:ins>
      <w:r w:rsidRPr="000C2FF1">
        <w:rPr>
          <w:bCs/>
          <w:rPrChange w:id="19" w:author="alexandre magno alves diniz" w:date="2022-02-11T12:36:00Z">
            <w:rPr>
              <w:b/>
            </w:rPr>
          </w:rPrChange>
        </w:rPr>
        <w:t xml:space="preserve"> </w:t>
      </w:r>
      <w:ins w:id="20" w:author="alexandre magno alves diniz" w:date="2022-02-11T12:36:00Z">
        <w:r w:rsidR="000C2FF1" w:rsidRPr="000C2FF1">
          <w:rPr>
            <w:bCs/>
            <w:rPrChange w:id="21" w:author="alexandre magno alves diniz" w:date="2022-02-11T12:36:00Z">
              <w:rPr>
                <w:b/>
              </w:rPr>
            </w:rPrChange>
          </w:rPr>
          <w:t xml:space="preserve">as menções ao </w:t>
        </w:r>
      </w:ins>
      <w:del w:id="22" w:author="alexandre magno alves diniz" w:date="2022-02-11T12:36:00Z">
        <w:r w:rsidRPr="000C2FF1" w:rsidDel="000C2FF1">
          <w:rPr>
            <w:bCs/>
            <w:rPrChange w:id="23" w:author="alexandre magno alves diniz" w:date="2022-02-11T12:36:00Z">
              <w:rPr>
                <w:b/>
              </w:rPr>
            </w:rPrChange>
          </w:rPr>
          <w:delText>que seja mencionado</w:delText>
        </w:r>
      </w:del>
      <w:del w:id="24" w:author="alexandre magno alves diniz" w:date="2022-02-11T12:35:00Z">
        <w:r w:rsidRPr="000C2FF1" w:rsidDel="000C2FF1">
          <w:rPr>
            <w:bCs/>
            <w:rPrChange w:id="25" w:author="alexandre magno alves diniz" w:date="2022-02-11T12:36:00Z">
              <w:rPr>
                <w:b/>
              </w:rPr>
            </w:rPrChange>
          </w:rPr>
          <w:delText xml:space="preserve"> </w:delText>
        </w:r>
      </w:del>
      <w:ins w:id="26" w:author="alexandre magno alves diniz" w:date="2022-02-11T12:34:00Z">
        <w:r w:rsidR="00A06E1E" w:rsidRPr="000C2FF1">
          <w:rPr>
            <w:bCs/>
            <w:rPrChange w:id="27" w:author="alexandre magno alves diniz" w:date="2022-02-11T12:36:00Z">
              <w:rPr>
                <w:b/>
              </w:rPr>
            </w:rPrChange>
          </w:rPr>
          <w:t>30</w:t>
        </w:r>
      </w:ins>
      <w:del w:id="28" w:author="alexandre magno alves diniz" w:date="2022-02-11T12:34:00Z">
        <w:r w:rsidRPr="000C2FF1" w:rsidDel="00A06E1E">
          <w:rPr>
            <w:bCs/>
            <w:rPrChange w:id="29" w:author="alexandre magno alves diniz" w:date="2022-02-11T12:36:00Z">
              <w:rPr>
                <w:b/>
              </w:rPr>
            </w:rPrChange>
          </w:rPr>
          <w:delText>26</w:delText>
        </w:r>
      </w:del>
      <w:r w:rsidRPr="000C2FF1">
        <w:rPr>
          <w:bCs/>
          <w:rPrChange w:id="30" w:author="alexandre magno alves diniz" w:date="2022-02-11T12:36:00Z">
            <w:rPr>
              <w:b/>
            </w:rPr>
          </w:rPrChange>
        </w:rPr>
        <w:t xml:space="preserve">º Seminário de Iniciação Científica e </w:t>
      </w:r>
      <w:ins w:id="31" w:author="alexandre magno alves diniz" w:date="2022-02-11T12:36:00Z">
        <w:r w:rsidR="000C2FF1" w:rsidRPr="000C2FF1">
          <w:rPr>
            <w:bCs/>
            <w:rPrChange w:id="32" w:author="alexandre magno alves diniz" w:date="2022-02-11T12:36:00Z">
              <w:rPr>
                <w:b/>
              </w:rPr>
            </w:rPrChange>
          </w:rPr>
          <w:t>a</w:t>
        </w:r>
      </w:ins>
      <w:r w:rsidRPr="000C2FF1">
        <w:rPr>
          <w:bCs/>
          <w:rPrChange w:id="33" w:author="alexandre magno alves diniz" w:date="2022-02-11T12:36:00Z">
            <w:rPr>
              <w:b/>
            </w:rPr>
          </w:rPrChange>
        </w:rPr>
        <w:t xml:space="preserve">o apoio da FAPEMIG, CNPq e PUC Minas. </w:t>
      </w:r>
    </w:p>
    <w:p w14:paraId="694CED60" w14:textId="45377A1A" w:rsidR="000C2FF1" w:rsidRPr="00A53E61" w:rsidRDefault="000C2FF1" w:rsidP="0085672F">
      <w:pPr>
        <w:jc w:val="both"/>
        <w:rPr>
          <w:bCs/>
        </w:rPr>
      </w:pPr>
      <w:ins w:id="34" w:author="alexandre magno alves diniz" w:date="2022-02-11T12:35:00Z">
        <w:r w:rsidRPr="000C2FF1">
          <w:rPr>
            <w:bCs/>
            <w:rPrChange w:id="35" w:author="alexandre magno alves diniz" w:date="2022-02-11T12:36:00Z">
              <w:rPr>
                <w:b/>
              </w:rPr>
            </w:rPrChange>
          </w:rPr>
          <w:t xml:space="preserve">O </w:t>
        </w:r>
        <w:proofErr w:type="spellStart"/>
        <w:r w:rsidRPr="00A53E61">
          <w:rPr>
            <w:bCs/>
            <w:i/>
            <w:iCs/>
          </w:rPr>
          <w:t>pitch</w:t>
        </w:r>
        <w:proofErr w:type="spellEnd"/>
        <w:r w:rsidRPr="00A53E61">
          <w:rPr>
            <w:bCs/>
          </w:rPr>
          <w:t xml:space="preserve"> deve, ainda, contemplar os seguintes aspectos: </w:t>
        </w:r>
      </w:ins>
    </w:p>
    <w:p w14:paraId="554533BB" w14:textId="77777777" w:rsidR="0085672F" w:rsidRDefault="0085672F" w:rsidP="00A53E61">
      <w:pPr>
        <w:ind w:left="708"/>
        <w:jc w:val="both"/>
      </w:pPr>
      <w:r>
        <w:sym w:font="Symbol" w:char="F0A7"/>
      </w:r>
      <w:r>
        <w:t xml:space="preserve"> Título do Projeto. </w:t>
      </w:r>
    </w:p>
    <w:p w14:paraId="554533BC" w14:textId="77777777" w:rsidR="0085672F" w:rsidRDefault="0085672F" w:rsidP="00A53E61">
      <w:pPr>
        <w:ind w:left="708"/>
        <w:jc w:val="both"/>
      </w:pPr>
      <w:r>
        <w:sym w:font="Symbol" w:char="F0A7"/>
      </w:r>
      <w:r>
        <w:t xml:space="preserve"> Nomes dos pesquisadores </w:t>
      </w:r>
    </w:p>
    <w:p w14:paraId="554533BD" w14:textId="77777777" w:rsidR="0085672F" w:rsidRDefault="0085672F" w:rsidP="00A53E61">
      <w:pPr>
        <w:ind w:left="708"/>
        <w:jc w:val="both"/>
      </w:pPr>
      <w:r>
        <w:sym w:font="Symbol" w:char="F0A7"/>
      </w:r>
      <w:r>
        <w:t xml:space="preserve"> Especificar o objetivo, metodologia e resultados (quando possível) </w:t>
      </w:r>
    </w:p>
    <w:p w14:paraId="554533BE" w14:textId="77777777" w:rsidR="0085672F" w:rsidRDefault="0085672F" w:rsidP="00A53E61">
      <w:pPr>
        <w:ind w:left="708"/>
        <w:jc w:val="both"/>
      </w:pPr>
      <w:r>
        <w:sym w:font="Symbol" w:char="F0A7"/>
      </w:r>
      <w:r>
        <w:t xml:space="preserve"> Aplicações científicas e/ou mercadológicas; </w:t>
      </w:r>
    </w:p>
    <w:p w14:paraId="554533BF" w14:textId="77777777" w:rsidR="0085672F" w:rsidRDefault="0085672F" w:rsidP="00A53E61">
      <w:pPr>
        <w:ind w:left="708"/>
        <w:jc w:val="both"/>
      </w:pPr>
      <w:r>
        <w:sym w:font="Symbol" w:char="F0A7"/>
      </w:r>
      <w:r>
        <w:t xml:space="preserve"> Especificar o possível impacto para a sociedade; </w:t>
      </w:r>
    </w:p>
    <w:p w14:paraId="554533C0" w14:textId="16F75F22" w:rsidR="0085672F" w:rsidRDefault="0085672F" w:rsidP="00A53E61">
      <w:pPr>
        <w:ind w:left="708"/>
        <w:jc w:val="both"/>
      </w:pPr>
      <w:r>
        <w:sym w:font="Symbol" w:char="F0A7"/>
      </w:r>
      <w:r>
        <w:t xml:space="preserve"> Utilizar linguagem acessível e simples, para </w:t>
      </w:r>
      <w:del w:id="36" w:author="alexandre magno alves diniz" w:date="2022-02-11T12:35:00Z">
        <w:r w:rsidDel="000C2FF1">
          <w:delText xml:space="preserve"> </w:delText>
        </w:r>
      </w:del>
      <w:ins w:id="37" w:author="alexandre magno alves diniz" w:date="2022-02-11T12:35:00Z">
        <w:r w:rsidR="000C2FF1">
          <w:t xml:space="preserve">a </w:t>
        </w:r>
      </w:ins>
      <w:r>
        <w:t>compreensão do conteúdo.</w:t>
      </w:r>
    </w:p>
    <w:p w14:paraId="433442CB" w14:textId="570A3981" w:rsidR="001949D9" w:rsidRPr="00EA4032" w:rsidRDefault="001949D9" w:rsidP="001949D9">
      <w:pPr>
        <w:jc w:val="both"/>
        <w:rPr>
          <w:ins w:id="38" w:author="Yalee Diamantino" w:date="2022-04-26T16:12:00Z"/>
          <w:b/>
          <w:bCs/>
          <w:sz w:val="28"/>
          <w:szCs w:val="28"/>
          <w:u w:val="single"/>
        </w:rPr>
      </w:pPr>
      <w:ins w:id="39" w:author="Yalee Diamantino" w:date="2022-04-26T16:12:00Z">
        <w:r w:rsidRPr="00EA4032">
          <w:rPr>
            <w:b/>
            <w:bCs/>
            <w:sz w:val="28"/>
            <w:szCs w:val="28"/>
            <w:u w:val="single"/>
          </w:rPr>
          <w:t>CRIAÇÃO DO LINK</w:t>
        </w:r>
      </w:ins>
      <w:ins w:id="40" w:author="Yalee Diamantino" w:date="2022-04-26T16:39:00Z">
        <w:r w:rsidR="001F2DA9">
          <w:rPr>
            <w:b/>
            <w:bCs/>
            <w:sz w:val="28"/>
            <w:szCs w:val="28"/>
            <w:u w:val="single"/>
          </w:rPr>
          <w:t xml:space="preserve"> NO YOUTUBE</w:t>
        </w:r>
      </w:ins>
    </w:p>
    <w:p w14:paraId="554533C1" w14:textId="181A48BC" w:rsidR="0085672F" w:rsidRDefault="00A92414" w:rsidP="0085672F">
      <w:pPr>
        <w:jc w:val="both"/>
        <w:rPr>
          <w:ins w:id="41" w:author="Yalee Diamantino" w:date="2022-04-26T16:13:00Z"/>
          <w:bCs/>
        </w:rPr>
      </w:pPr>
      <w:ins w:id="42" w:author="Yalee Diamantino" w:date="2022-04-26T16:33:00Z">
        <w:r>
          <w:sym w:font="Symbol" w:char="F0A7"/>
        </w:r>
      </w:ins>
      <w:ins w:id="43" w:author="Yalee Diamantino" w:date="2022-04-26T16:12:00Z">
        <w:r w:rsidR="001949D9">
          <w:rPr>
            <w:bCs/>
          </w:rPr>
          <w:t>É necessário ter uma conta no google (e</w:t>
        </w:r>
      </w:ins>
      <w:ins w:id="44" w:author="Yalee Diamantino" w:date="2022-04-26T16:13:00Z">
        <w:r w:rsidR="001949D9">
          <w:rPr>
            <w:bCs/>
          </w:rPr>
          <w:t xml:space="preserve">-mail do </w:t>
        </w:r>
        <w:proofErr w:type="spellStart"/>
        <w:r w:rsidR="001949D9">
          <w:rPr>
            <w:bCs/>
          </w:rPr>
          <w:t>gmail</w:t>
        </w:r>
        <w:proofErr w:type="spellEnd"/>
        <w:r w:rsidR="001949D9">
          <w:rPr>
            <w:bCs/>
          </w:rPr>
          <w:t>).</w:t>
        </w:r>
      </w:ins>
    </w:p>
    <w:p w14:paraId="22D53FF2" w14:textId="011D2EA8" w:rsidR="001949D9" w:rsidRDefault="00A92414" w:rsidP="0085672F">
      <w:pPr>
        <w:jc w:val="both"/>
        <w:rPr>
          <w:ins w:id="45" w:author="Yalee Diamantino" w:date="2022-04-26T16:17:00Z"/>
          <w:bCs/>
        </w:rPr>
      </w:pPr>
      <w:ins w:id="46" w:author="Yalee Diamantino" w:date="2022-04-26T16:33:00Z">
        <w:r>
          <w:sym w:font="Symbol" w:char="F0A7"/>
        </w:r>
      </w:ins>
      <w:ins w:id="47" w:author="Yalee Diamantino" w:date="2022-04-26T16:40:00Z">
        <w:r w:rsidR="001F2DA9">
          <w:rPr>
            <w:bCs/>
          </w:rPr>
          <w:t xml:space="preserve"> Publicar o v</w:t>
        </w:r>
      </w:ins>
      <w:ins w:id="48" w:author="Yalee Diamantino" w:date="2022-04-26T16:41:00Z">
        <w:r w:rsidR="001F2DA9">
          <w:rPr>
            <w:bCs/>
          </w:rPr>
          <w:t xml:space="preserve">ídeo </w:t>
        </w:r>
      </w:ins>
      <w:ins w:id="49" w:author="Yalee Diamantino" w:date="2022-04-26T16:13:00Z">
        <w:r w:rsidR="001949D9">
          <w:rPr>
            <w:bCs/>
          </w:rPr>
          <w:t xml:space="preserve">no </w:t>
        </w:r>
        <w:proofErr w:type="spellStart"/>
        <w:r w:rsidR="001949D9">
          <w:rPr>
            <w:bCs/>
          </w:rPr>
          <w:t>youtube</w:t>
        </w:r>
        <w:proofErr w:type="spellEnd"/>
        <w:r w:rsidR="001949D9">
          <w:rPr>
            <w:bCs/>
          </w:rPr>
          <w:t xml:space="preserve"> e marcar o campo “restrito”, </w:t>
        </w:r>
      </w:ins>
      <w:ins w:id="50" w:author="Yalee Diamantino" w:date="2022-04-26T16:14:00Z">
        <w:r w:rsidR="001949D9">
          <w:rPr>
            <w:bCs/>
          </w:rPr>
          <w:t xml:space="preserve">caso não </w:t>
        </w:r>
        <w:proofErr w:type="gramStart"/>
        <w:r w:rsidR="001949D9">
          <w:rPr>
            <w:bCs/>
          </w:rPr>
          <w:t>queira  que</w:t>
        </w:r>
        <w:proofErr w:type="gramEnd"/>
        <w:r w:rsidR="001949D9">
          <w:rPr>
            <w:bCs/>
          </w:rPr>
          <w:t xml:space="preserve"> outras pessoas visualizem o vídeo.</w:t>
        </w:r>
      </w:ins>
    </w:p>
    <w:p w14:paraId="3934602D" w14:textId="2C51B80E" w:rsidR="001949D9" w:rsidRPr="001949D9" w:rsidRDefault="00A92414" w:rsidP="0085672F">
      <w:pPr>
        <w:jc w:val="both"/>
        <w:rPr>
          <w:bCs/>
          <w:rPrChange w:id="51" w:author="Yalee Diamantino" w:date="2022-04-26T16:12:00Z">
            <w:rPr>
              <w:b/>
            </w:rPr>
          </w:rPrChange>
        </w:rPr>
      </w:pPr>
      <w:ins w:id="52" w:author="Yalee Diamantino" w:date="2022-04-26T16:33:00Z">
        <w:r>
          <w:sym w:font="Symbol" w:char="F0A7"/>
        </w:r>
        <w:r>
          <w:t xml:space="preserve"> </w:t>
        </w:r>
      </w:ins>
      <w:ins w:id="53" w:author="Yalee Diamantino" w:date="2022-04-27T07:47:00Z">
        <w:r w:rsidR="00F52424">
          <w:t xml:space="preserve">Copiar o link e </w:t>
        </w:r>
      </w:ins>
      <w:ins w:id="54" w:author="Yalee Diamantino" w:date="2022-04-27T07:49:00Z">
        <w:r w:rsidR="00F52424">
          <w:t xml:space="preserve">informá-lo </w:t>
        </w:r>
      </w:ins>
      <w:ins w:id="55" w:author="Yalee Diamantino" w:date="2022-04-26T16:34:00Z">
        <w:r>
          <w:t>na inscrição</w:t>
        </w:r>
      </w:ins>
      <w:ins w:id="56" w:author="Yalee Diamantino" w:date="2022-04-27T07:48:00Z">
        <w:r w:rsidR="00F52424">
          <w:t>. Haverá um campo específico para preenchimento.</w:t>
        </w:r>
      </w:ins>
    </w:p>
    <w:p w14:paraId="554533C2" w14:textId="77777777" w:rsidR="0085672F" w:rsidRDefault="0085672F" w:rsidP="0085672F">
      <w:pPr>
        <w:jc w:val="both"/>
        <w:rPr>
          <w:b/>
        </w:rPr>
      </w:pPr>
    </w:p>
    <w:p w14:paraId="554533C3" w14:textId="5ED11048" w:rsidR="0085672F" w:rsidRPr="00CC6B6B" w:rsidRDefault="0085672F" w:rsidP="0085672F">
      <w:pPr>
        <w:jc w:val="both"/>
        <w:rPr>
          <w:b/>
          <w:sz w:val="28"/>
          <w:u w:val="single"/>
        </w:rPr>
      </w:pPr>
      <w:r w:rsidRPr="00CC6B6B">
        <w:rPr>
          <w:b/>
          <w:sz w:val="28"/>
          <w:u w:val="single"/>
        </w:rPr>
        <w:t>CRITÉRIOS</w:t>
      </w:r>
      <w:r>
        <w:rPr>
          <w:b/>
          <w:sz w:val="28"/>
          <w:u w:val="single"/>
        </w:rPr>
        <w:t xml:space="preserve"> PARA </w:t>
      </w:r>
      <w:ins w:id="57" w:author="alexandre magno alves diniz" w:date="2022-02-11T12:36:00Z">
        <w:r w:rsidR="00091580">
          <w:rPr>
            <w:b/>
            <w:sz w:val="28"/>
            <w:u w:val="single"/>
          </w:rPr>
          <w:t xml:space="preserve">A </w:t>
        </w:r>
      </w:ins>
      <w:r>
        <w:rPr>
          <w:b/>
          <w:sz w:val="28"/>
          <w:u w:val="single"/>
        </w:rPr>
        <w:t xml:space="preserve">AVALIAÇÃO dos </w:t>
      </w:r>
      <w:proofErr w:type="spellStart"/>
      <w:ins w:id="58" w:author="alexandre magno alves diniz" w:date="2022-02-11T12:36:00Z">
        <w:r w:rsidR="00091580">
          <w:rPr>
            <w:b/>
            <w:sz w:val="28"/>
            <w:u w:val="single"/>
          </w:rPr>
          <w:t>p</w:t>
        </w:r>
      </w:ins>
      <w:del w:id="59" w:author="alexandre magno alves diniz" w:date="2022-02-11T12:36:00Z">
        <w:r w:rsidDel="00091580">
          <w:rPr>
            <w:b/>
            <w:sz w:val="28"/>
            <w:u w:val="single"/>
          </w:rPr>
          <w:delText>P</w:delText>
        </w:r>
      </w:del>
      <w:r w:rsidRPr="00CC6B6B">
        <w:rPr>
          <w:b/>
          <w:sz w:val="28"/>
          <w:u w:val="single"/>
        </w:rPr>
        <w:t>itches</w:t>
      </w:r>
      <w:proofErr w:type="spellEnd"/>
    </w:p>
    <w:p w14:paraId="554533C4" w14:textId="77777777" w:rsidR="0085672F" w:rsidRDefault="0085672F" w:rsidP="0085672F">
      <w:pPr>
        <w:jc w:val="both"/>
      </w:pPr>
      <w:r>
        <w:t xml:space="preserve"> </w:t>
      </w:r>
      <w:r>
        <w:sym w:font="Symbol" w:char="F0B7"/>
      </w:r>
      <w:r>
        <w:t xml:space="preserve"> Objetividade; </w:t>
      </w:r>
    </w:p>
    <w:p w14:paraId="554533C5" w14:textId="77777777" w:rsidR="0085672F" w:rsidRDefault="0085672F" w:rsidP="0085672F">
      <w:pPr>
        <w:jc w:val="both"/>
      </w:pPr>
      <w:r>
        <w:sym w:font="Symbol" w:char="F0B7"/>
      </w:r>
      <w:r>
        <w:t xml:space="preserve"> Linguagem; </w:t>
      </w:r>
    </w:p>
    <w:p w14:paraId="554533C6" w14:textId="77777777" w:rsidR="0085672F" w:rsidRDefault="0085672F" w:rsidP="0085672F">
      <w:pPr>
        <w:jc w:val="both"/>
      </w:pPr>
      <w:r>
        <w:sym w:font="Symbol" w:char="F0B7"/>
      </w:r>
      <w:r>
        <w:t xml:space="preserve"> Potencial de solução de problemas reais que afligem a sociedade e/ou questões de mercado;</w:t>
      </w:r>
    </w:p>
    <w:p w14:paraId="554533C7" w14:textId="77777777" w:rsidR="0085672F" w:rsidRDefault="0085672F" w:rsidP="0085672F">
      <w:pPr>
        <w:jc w:val="both"/>
      </w:pPr>
      <w:r>
        <w:sym w:font="Symbol" w:char="F0B7"/>
      </w:r>
      <w:r>
        <w:t xml:space="preserve"> Caráter inovador e/ou avanço do conhecimento; </w:t>
      </w:r>
    </w:p>
    <w:p w14:paraId="554533C8" w14:textId="77777777" w:rsidR="0085672F" w:rsidRDefault="0085672F" w:rsidP="0085672F">
      <w:pPr>
        <w:jc w:val="both"/>
      </w:pPr>
      <w:r>
        <w:sym w:font="Symbol" w:char="F0B7"/>
      </w:r>
      <w:r>
        <w:t xml:space="preserve"> Importância dos resultados a serem atingidos; </w:t>
      </w:r>
    </w:p>
    <w:p w14:paraId="554533C9" w14:textId="77777777" w:rsidR="0085672F" w:rsidRDefault="0085672F" w:rsidP="0085672F">
      <w:pPr>
        <w:jc w:val="both"/>
      </w:pPr>
      <w:r>
        <w:t xml:space="preserve"> </w:t>
      </w:r>
      <w:r>
        <w:sym w:font="Symbol" w:char="F0B7"/>
      </w:r>
      <w:r>
        <w:t xml:space="preserve"> Respeito aos limites de tempo do vídeo; </w:t>
      </w:r>
    </w:p>
    <w:p w14:paraId="554533CA" w14:textId="77777777" w:rsidR="0085672F" w:rsidRDefault="0085672F" w:rsidP="0085672F">
      <w:pPr>
        <w:jc w:val="both"/>
      </w:pPr>
      <w:r>
        <w:sym w:font="Symbol" w:char="F0B7"/>
      </w:r>
      <w:r>
        <w:t xml:space="preserve"> Criatividade; </w:t>
      </w:r>
    </w:p>
    <w:p w14:paraId="554533CB" w14:textId="77777777" w:rsidR="0085672F" w:rsidRPr="001324E3" w:rsidRDefault="0085672F" w:rsidP="0085672F">
      <w:pPr>
        <w:jc w:val="both"/>
      </w:pPr>
      <w:r>
        <w:sym w:font="Symbol" w:char="F0B7"/>
      </w:r>
      <w:r>
        <w:t xml:space="preserve"> Capacidade de despertar interesse sobre o assunto.</w:t>
      </w:r>
    </w:p>
    <w:p w14:paraId="04EDE0D3" w14:textId="2824126A" w:rsidR="001949D9" w:rsidRPr="001F2DA9" w:rsidRDefault="001949D9" w:rsidP="001F2DA9">
      <w:pPr>
        <w:jc w:val="both"/>
        <w:rPr>
          <w:b/>
          <w:bCs/>
          <w:sz w:val="28"/>
          <w:szCs w:val="28"/>
          <w:u w:val="single"/>
        </w:rPr>
        <w:pPrChange w:id="60" w:author="Yalee Diamantino" w:date="2022-04-26T16:40:00Z">
          <w:pPr>
            <w:jc w:val="both"/>
          </w:pPr>
        </w:pPrChange>
      </w:pPr>
    </w:p>
    <w:sectPr w:rsidR="001949D9" w:rsidRPr="001F2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alibri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E0D"/>
    <w:multiLevelType w:val="hybridMultilevel"/>
    <w:tmpl w:val="196236B4"/>
    <w:lvl w:ilvl="0" w:tplc="8D30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2EB2"/>
    <w:multiLevelType w:val="hybridMultilevel"/>
    <w:tmpl w:val="1C5C3F6C"/>
    <w:lvl w:ilvl="0" w:tplc="1BB67AA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e magno alves diniz">
    <w15:presenceInfo w15:providerId="Windows Live" w15:userId="038254d4da871583"/>
  </w15:person>
  <w15:person w15:author="Yalee Diamantino">
    <w15:presenceInfo w15:providerId="AD" w15:userId="S::287594@pucminas.br::105c532b-ae83-4310-8836-35ca393021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F"/>
    <w:rsid w:val="00091580"/>
    <w:rsid w:val="000C2FF1"/>
    <w:rsid w:val="001949D9"/>
    <w:rsid w:val="001F2DA9"/>
    <w:rsid w:val="00243D25"/>
    <w:rsid w:val="005452E6"/>
    <w:rsid w:val="0085672F"/>
    <w:rsid w:val="009B04A8"/>
    <w:rsid w:val="00A06E1E"/>
    <w:rsid w:val="00A53E61"/>
    <w:rsid w:val="00A615BF"/>
    <w:rsid w:val="00A92414"/>
    <w:rsid w:val="00CC4792"/>
    <w:rsid w:val="00D94728"/>
    <w:rsid w:val="00E64910"/>
    <w:rsid w:val="00F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33A4"/>
  <w15:docId w15:val="{D90FA3C1-B90F-469A-9B08-82EA920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672F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5672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5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67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7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B04A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06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6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6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6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6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Arenare Jeunon</dc:creator>
  <cp:lastModifiedBy>Yalee Diamantino</cp:lastModifiedBy>
  <cp:revision>7</cp:revision>
  <dcterms:created xsi:type="dcterms:W3CDTF">2022-02-21T11:49:00Z</dcterms:created>
  <dcterms:modified xsi:type="dcterms:W3CDTF">2022-04-27T10:52:00Z</dcterms:modified>
</cp:coreProperties>
</file>